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207"/>
        <w:tblW w:w="9288" w:type="dxa"/>
        <w:tblLayout w:type="fixed"/>
        <w:tblLook w:val="0000" w:firstRow="0" w:lastRow="0" w:firstColumn="0" w:lastColumn="0" w:noHBand="0" w:noVBand="0"/>
      </w:tblPr>
      <w:tblGrid>
        <w:gridCol w:w="4068"/>
        <w:gridCol w:w="1260"/>
        <w:gridCol w:w="3960"/>
      </w:tblGrid>
      <w:tr w:rsidR="00942417" w:rsidRPr="00942417" w:rsidTr="00655320">
        <w:trPr>
          <w:cantSplit/>
          <w:trHeight w:val="568"/>
        </w:trPr>
        <w:tc>
          <w:tcPr>
            <w:tcW w:w="4068" w:type="dxa"/>
          </w:tcPr>
          <w:p w:rsidR="00942417" w:rsidRPr="00942417" w:rsidRDefault="00942417" w:rsidP="00942417">
            <w:pPr>
              <w:spacing w:after="0" w:line="240" w:lineRule="auto"/>
              <w:jc w:val="center"/>
              <w:rPr>
                <w:rFonts w:ascii="Times New Roman" w:eastAsia="Times New Roman" w:hAnsi="Times New Roman" w:cs="Times New Roman"/>
                <w:b/>
                <w:szCs w:val="20"/>
                <w:lang w:eastAsia="ja-JP"/>
              </w:rPr>
            </w:pPr>
          </w:p>
          <w:p w:rsidR="00942417" w:rsidRPr="00942417" w:rsidRDefault="00942417" w:rsidP="00942417">
            <w:pPr>
              <w:spacing w:after="0" w:line="240" w:lineRule="auto"/>
              <w:jc w:val="center"/>
              <w:rPr>
                <w:rFonts w:ascii="Times New Roman" w:eastAsia="Times New Roman" w:hAnsi="Times New Roman" w:cs="Times New Roman"/>
                <w:b/>
                <w:szCs w:val="20"/>
                <w:lang w:eastAsia="ja-JP"/>
              </w:rPr>
            </w:pPr>
            <w:r w:rsidRPr="00942417">
              <w:rPr>
                <w:rFonts w:ascii="Times New Roman" w:eastAsia="Times New Roman" w:hAnsi="Times New Roman" w:cs="Times New Roman"/>
                <w:b/>
                <w:szCs w:val="20"/>
                <w:lang w:eastAsia="ja-JP"/>
              </w:rPr>
              <w:t>Администрация муниципального</w:t>
            </w:r>
          </w:p>
          <w:p w:rsidR="00942417" w:rsidRPr="00942417" w:rsidRDefault="00942417" w:rsidP="00942417">
            <w:pPr>
              <w:spacing w:after="0" w:line="240" w:lineRule="auto"/>
              <w:jc w:val="center"/>
              <w:rPr>
                <w:rFonts w:ascii="Times New Roman" w:eastAsia="Times New Roman" w:hAnsi="Times New Roman" w:cs="Times New Roman"/>
                <w:b/>
                <w:szCs w:val="20"/>
                <w:lang w:eastAsia="ja-JP"/>
              </w:rPr>
            </w:pPr>
            <w:r w:rsidRPr="00942417">
              <w:rPr>
                <w:rFonts w:ascii="Times New Roman" w:eastAsia="Times New Roman" w:hAnsi="Times New Roman" w:cs="Times New Roman"/>
                <w:b/>
                <w:szCs w:val="20"/>
                <w:lang w:eastAsia="ja-JP"/>
              </w:rPr>
              <w:t>района   «Сысольский»</w:t>
            </w:r>
          </w:p>
        </w:tc>
        <w:tc>
          <w:tcPr>
            <w:tcW w:w="1260" w:type="dxa"/>
            <w:vMerge w:val="restart"/>
          </w:tcPr>
          <w:p w:rsidR="00942417" w:rsidRPr="00942417" w:rsidRDefault="00942417" w:rsidP="00942417">
            <w:pPr>
              <w:spacing w:after="0" w:line="240" w:lineRule="auto"/>
              <w:jc w:val="center"/>
              <w:rPr>
                <w:rFonts w:ascii="Times New Roman" w:eastAsia="Times New Roman" w:hAnsi="Times New Roman" w:cs="Times New Roman"/>
                <w:b/>
                <w:szCs w:val="20"/>
                <w:lang w:eastAsia="ja-JP"/>
              </w:rPr>
            </w:pPr>
            <w:r w:rsidRPr="00942417">
              <w:rPr>
                <w:rFonts w:ascii="Times New Roman" w:eastAsia="Times New Roman" w:hAnsi="Times New Roman" w:cs="Times New Roman"/>
                <w:b/>
                <w:noProof/>
                <w:szCs w:val="20"/>
                <w:lang w:eastAsia="ru-RU"/>
              </w:rPr>
              <w:drawing>
                <wp:inline distT="0" distB="0" distL="0" distR="0">
                  <wp:extent cx="523875" cy="590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90550"/>
                          </a:xfrm>
                          <a:prstGeom prst="rect">
                            <a:avLst/>
                          </a:prstGeom>
                          <a:noFill/>
                          <a:ln>
                            <a:noFill/>
                          </a:ln>
                        </pic:spPr>
                      </pic:pic>
                    </a:graphicData>
                  </a:graphic>
                </wp:inline>
              </w:drawing>
            </w:r>
          </w:p>
        </w:tc>
        <w:tc>
          <w:tcPr>
            <w:tcW w:w="3960" w:type="dxa"/>
          </w:tcPr>
          <w:p w:rsidR="00942417" w:rsidRPr="00942417" w:rsidRDefault="00942417" w:rsidP="00942417">
            <w:pPr>
              <w:keepNext/>
              <w:spacing w:after="0" w:line="240" w:lineRule="auto"/>
              <w:jc w:val="center"/>
              <w:outlineLvl w:val="0"/>
              <w:rPr>
                <w:rFonts w:ascii="Times New Roman" w:eastAsia="Times New Roman" w:hAnsi="Times New Roman" w:cs="Times New Roman"/>
                <w:b/>
                <w:szCs w:val="20"/>
                <w:lang w:eastAsia="ru-RU"/>
              </w:rPr>
            </w:pPr>
          </w:p>
          <w:p w:rsidR="00942417" w:rsidRPr="00942417" w:rsidRDefault="00942417" w:rsidP="00942417">
            <w:pPr>
              <w:keepNext/>
              <w:tabs>
                <w:tab w:val="left" w:pos="3718"/>
              </w:tabs>
              <w:spacing w:after="0" w:line="240" w:lineRule="auto"/>
              <w:jc w:val="center"/>
              <w:outlineLvl w:val="0"/>
              <w:rPr>
                <w:rFonts w:ascii="Times New Roman" w:eastAsia="Times New Roman" w:hAnsi="Times New Roman" w:cs="Times New Roman"/>
                <w:b/>
                <w:szCs w:val="20"/>
                <w:lang w:eastAsia="ru-RU"/>
              </w:rPr>
            </w:pPr>
            <w:r w:rsidRPr="00942417">
              <w:rPr>
                <w:rFonts w:ascii="Times New Roman" w:eastAsia="Times New Roman" w:hAnsi="Times New Roman" w:cs="Times New Roman"/>
                <w:b/>
                <w:szCs w:val="20"/>
                <w:lang w:eastAsia="ru-RU"/>
              </w:rPr>
              <w:t>«Сыктыв»  муниципальнöй</w:t>
            </w:r>
          </w:p>
          <w:p w:rsidR="00942417" w:rsidRPr="00942417" w:rsidRDefault="00942417" w:rsidP="00942417">
            <w:pPr>
              <w:keepNext/>
              <w:spacing w:after="0" w:line="240" w:lineRule="auto"/>
              <w:jc w:val="center"/>
              <w:outlineLvl w:val="0"/>
              <w:rPr>
                <w:rFonts w:ascii="Times New Roman" w:eastAsia="Times New Roman" w:hAnsi="Times New Roman" w:cs="Times New Roman"/>
                <w:b/>
                <w:szCs w:val="20"/>
                <w:lang w:eastAsia="ru-RU"/>
              </w:rPr>
            </w:pPr>
            <w:r w:rsidRPr="00942417">
              <w:rPr>
                <w:rFonts w:ascii="Times New Roman" w:eastAsia="Times New Roman" w:hAnsi="Times New Roman" w:cs="Times New Roman"/>
                <w:b/>
                <w:szCs w:val="20"/>
                <w:lang w:eastAsia="ru-RU"/>
              </w:rPr>
              <w:t>районса  администрация</w:t>
            </w:r>
          </w:p>
        </w:tc>
      </w:tr>
      <w:tr w:rsidR="00942417" w:rsidRPr="00942417" w:rsidTr="00655320">
        <w:trPr>
          <w:cantSplit/>
        </w:trPr>
        <w:tc>
          <w:tcPr>
            <w:tcW w:w="4068" w:type="dxa"/>
          </w:tcPr>
          <w:p w:rsidR="00942417" w:rsidRPr="00942417" w:rsidRDefault="00942417" w:rsidP="00942417">
            <w:pPr>
              <w:spacing w:after="0" w:line="240" w:lineRule="auto"/>
              <w:jc w:val="center"/>
              <w:rPr>
                <w:rFonts w:ascii="Times New Roman" w:eastAsia="Times New Roman" w:hAnsi="Times New Roman" w:cs="Times New Roman"/>
                <w:szCs w:val="20"/>
                <w:lang w:eastAsia="ja-JP"/>
              </w:rPr>
            </w:pPr>
          </w:p>
        </w:tc>
        <w:tc>
          <w:tcPr>
            <w:tcW w:w="1260" w:type="dxa"/>
            <w:vMerge/>
          </w:tcPr>
          <w:p w:rsidR="00942417" w:rsidRPr="00942417" w:rsidRDefault="00942417" w:rsidP="00942417">
            <w:pPr>
              <w:spacing w:after="0" w:line="240" w:lineRule="auto"/>
              <w:jc w:val="center"/>
              <w:rPr>
                <w:rFonts w:ascii="Times New Roman" w:eastAsia="Times New Roman" w:hAnsi="Times New Roman" w:cs="Times New Roman"/>
                <w:b/>
                <w:sz w:val="20"/>
                <w:szCs w:val="20"/>
                <w:lang w:eastAsia="ja-JP"/>
              </w:rPr>
            </w:pPr>
          </w:p>
        </w:tc>
        <w:tc>
          <w:tcPr>
            <w:tcW w:w="3960" w:type="dxa"/>
          </w:tcPr>
          <w:p w:rsidR="00942417" w:rsidRPr="00942417" w:rsidRDefault="00942417" w:rsidP="00942417">
            <w:pPr>
              <w:spacing w:after="0" w:line="240" w:lineRule="auto"/>
              <w:jc w:val="center"/>
              <w:rPr>
                <w:rFonts w:ascii="Times New Roman" w:eastAsia="Times New Roman" w:hAnsi="Times New Roman" w:cs="Times New Roman"/>
                <w:b/>
                <w:szCs w:val="20"/>
                <w:lang w:eastAsia="ja-JP"/>
              </w:rPr>
            </w:pPr>
          </w:p>
        </w:tc>
      </w:tr>
    </w:tbl>
    <w:p w:rsidR="00942417" w:rsidRPr="00942417" w:rsidRDefault="00942417" w:rsidP="00942417">
      <w:pPr>
        <w:spacing w:after="0" w:line="240" w:lineRule="auto"/>
        <w:jc w:val="center"/>
        <w:rPr>
          <w:rFonts w:ascii="Times New Roman" w:eastAsia="Times New Roman" w:hAnsi="Times New Roman" w:cs="Times New Roman"/>
          <w:b/>
          <w:sz w:val="32"/>
          <w:szCs w:val="20"/>
          <w:lang w:eastAsia="ja-JP"/>
        </w:rPr>
      </w:pPr>
    </w:p>
    <w:p w:rsidR="00942417" w:rsidRPr="00942417" w:rsidRDefault="00942417" w:rsidP="00942417">
      <w:pPr>
        <w:spacing w:after="0" w:line="240" w:lineRule="auto"/>
        <w:jc w:val="center"/>
        <w:rPr>
          <w:rFonts w:ascii="Times New Roman" w:eastAsia="Times New Roman" w:hAnsi="Times New Roman" w:cs="Times New Roman"/>
          <w:b/>
          <w:sz w:val="32"/>
          <w:szCs w:val="20"/>
          <w:lang w:eastAsia="ja-JP"/>
        </w:rPr>
      </w:pPr>
      <w:r w:rsidRPr="00942417">
        <w:rPr>
          <w:rFonts w:ascii="Times New Roman" w:eastAsia="Times New Roman" w:hAnsi="Times New Roman" w:cs="Times New Roman"/>
          <w:b/>
          <w:sz w:val="32"/>
          <w:szCs w:val="20"/>
          <w:lang w:eastAsia="ja-JP"/>
        </w:rPr>
        <w:t>ПОСТАНОВЛЕНИЕ</w:t>
      </w:r>
    </w:p>
    <w:p w:rsidR="00942417" w:rsidRPr="00942417" w:rsidRDefault="00942417" w:rsidP="00942417">
      <w:pPr>
        <w:keepNext/>
        <w:spacing w:after="0" w:line="240" w:lineRule="auto"/>
        <w:jc w:val="center"/>
        <w:outlineLvl w:val="1"/>
        <w:rPr>
          <w:rFonts w:ascii="Times New Roman" w:eastAsia="Times New Roman" w:hAnsi="Times New Roman" w:cs="Times New Roman"/>
          <w:b/>
          <w:sz w:val="32"/>
          <w:szCs w:val="32"/>
          <w:lang w:eastAsia="ru-RU"/>
        </w:rPr>
      </w:pPr>
      <w:r w:rsidRPr="00942417">
        <w:rPr>
          <w:rFonts w:ascii="Times New Roman" w:eastAsia="Times New Roman" w:hAnsi="Times New Roman" w:cs="Times New Roman"/>
          <w:b/>
          <w:sz w:val="32"/>
          <w:szCs w:val="32"/>
          <w:lang w:eastAsia="ru-RU"/>
        </w:rPr>
        <w:t>ШУÖМ</w:t>
      </w:r>
    </w:p>
    <w:p w:rsidR="00942417" w:rsidRPr="00942417" w:rsidRDefault="00942417" w:rsidP="00942417">
      <w:pPr>
        <w:keepNext/>
        <w:spacing w:after="0" w:line="240" w:lineRule="auto"/>
        <w:ind w:left="-180"/>
        <w:jc w:val="both"/>
        <w:outlineLvl w:val="2"/>
        <w:rPr>
          <w:rFonts w:ascii="Times New Roman" w:eastAsia="Times New Roman" w:hAnsi="Times New Roman" w:cs="Times New Roman"/>
          <w:sz w:val="28"/>
          <w:szCs w:val="20"/>
          <w:u w:val="single"/>
          <w:lang w:eastAsia="ru-RU"/>
        </w:rPr>
      </w:pPr>
    </w:p>
    <w:p w:rsidR="00942417" w:rsidRPr="00942417" w:rsidRDefault="00942417" w:rsidP="00942417">
      <w:pPr>
        <w:keepNext/>
        <w:spacing w:after="0" w:line="240" w:lineRule="auto"/>
        <w:ind w:left="-180"/>
        <w:jc w:val="both"/>
        <w:outlineLvl w:val="2"/>
        <w:rPr>
          <w:rFonts w:ascii="Times New Roman" w:eastAsia="Times New Roman" w:hAnsi="Times New Roman" w:cs="Times New Roman"/>
          <w:sz w:val="28"/>
          <w:szCs w:val="20"/>
          <w:lang w:eastAsia="ru-RU"/>
        </w:rPr>
      </w:pPr>
      <w:r w:rsidRPr="00942417">
        <w:rPr>
          <w:rFonts w:ascii="Times New Roman" w:eastAsia="Times New Roman" w:hAnsi="Times New Roman" w:cs="Times New Roman"/>
          <w:sz w:val="28"/>
          <w:szCs w:val="20"/>
          <w:u w:val="single"/>
          <w:lang w:eastAsia="ru-RU"/>
        </w:rPr>
        <w:t xml:space="preserve">    8     </w:t>
      </w:r>
      <w:r>
        <w:rPr>
          <w:rFonts w:ascii="Times New Roman" w:eastAsia="Times New Roman" w:hAnsi="Times New Roman" w:cs="Times New Roman"/>
          <w:sz w:val="28"/>
          <w:szCs w:val="20"/>
          <w:u w:val="single"/>
          <w:lang w:eastAsia="ru-RU"/>
        </w:rPr>
        <w:t>дека</w:t>
      </w:r>
      <w:r w:rsidRPr="00942417">
        <w:rPr>
          <w:rFonts w:ascii="Times New Roman" w:eastAsia="Times New Roman" w:hAnsi="Times New Roman" w:cs="Times New Roman"/>
          <w:sz w:val="28"/>
          <w:szCs w:val="20"/>
          <w:u w:val="single"/>
          <w:lang w:eastAsia="ru-RU"/>
        </w:rPr>
        <w:t>бря      2022 г.</w:t>
      </w:r>
      <w:r w:rsidRPr="00942417">
        <w:rPr>
          <w:rFonts w:ascii="Times New Roman" w:eastAsia="Times New Roman" w:hAnsi="Times New Roman" w:cs="Times New Roman"/>
          <w:sz w:val="28"/>
          <w:szCs w:val="20"/>
          <w:lang w:eastAsia="ru-RU"/>
        </w:rPr>
        <w:tab/>
        <w:t xml:space="preserve"> </w:t>
      </w:r>
      <w:r w:rsidRPr="00942417">
        <w:rPr>
          <w:rFonts w:ascii="Times New Roman" w:eastAsia="Times New Roman" w:hAnsi="Times New Roman" w:cs="Times New Roman"/>
          <w:sz w:val="28"/>
          <w:szCs w:val="20"/>
          <w:lang w:eastAsia="ru-RU"/>
        </w:rPr>
        <w:tab/>
        <w:t xml:space="preserve">      </w:t>
      </w:r>
      <w:r w:rsidRPr="00942417">
        <w:rPr>
          <w:rFonts w:ascii="Times New Roman" w:eastAsia="Times New Roman" w:hAnsi="Times New Roman" w:cs="Times New Roman"/>
          <w:sz w:val="28"/>
          <w:szCs w:val="20"/>
          <w:lang w:eastAsia="ru-RU"/>
        </w:rPr>
        <w:tab/>
        <w:t xml:space="preserve">                                                 № </w:t>
      </w:r>
      <w:r>
        <w:rPr>
          <w:rFonts w:ascii="Times New Roman" w:eastAsia="Times New Roman" w:hAnsi="Times New Roman" w:cs="Times New Roman"/>
          <w:sz w:val="28"/>
          <w:szCs w:val="20"/>
          <w:lang w:eastAsia="ru-RU"/>
        </w:rPr>
        <w:t>12</w:t>
      </w:r>
      <w:r w:rsidRPr="00942417">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1300</w:t>
      </w:r>
    </w:p>
    <w:p w:rsidR="00942417" w:rsidRPr="00942417" w:rsidRDefault="00942417" w:rsidP="00942417">
      <w:pPr>
        <w:keepNext/>
        <w:spacing w:after="0" w:line="240" w:lineRule="auto"/>
        <w:ind w:left="-180"/>
        <w:jc w:val="both"/>
        <w:outlineLvl w:val="2"/>
        <w:rPr>
          <w:rFonts w:ascii="Times New Roman" w:eastAsia="Times New Roman" w:hAnsi="Times New Roman" w:cs="Times New Roman"/>
          <w:sz w:val="28"/>
          <w:szCs w:val="20"/>
          <w:lang w:eastAsia="ru-RU"/>
        </w:rPr>
      </w:pPr>
      <w:r w:rsidRPr="00942417">
        <w:rPr>
          <w:rFonts w:ascii="Times New Roman" w:eastAsia="Times New Roman" w:hAnsi="Times New Roman" w:cs="Times New Roman"/>
          <w:sz w:val="24"/>
          <w:szCs w:val="24"/>
          <w:lang w:eastAsia="ru-RU"/>
        </w:rPr>
        <w:t xml:space="preserve">с. Визинга, Республика Коми   </w:t>
      </w:r>
    </w:p>
    <w:p w:rsidR="00942417" w:rsidRPr="00942417" w:rsidRDefault="00942417" w:rsidP="00942417">
      <w:pPr>
        <w:keepNext/>
        <w:spacing w:after="0" w:line="240" w:lineRule="auto"/>
        <w:ind w:left="360"/>
        <w:jc w:val="both"/>
        <w:outlineLvl w:val="2"/>
        <w:rPr>
          <w:rFonts w:ascii="Times New Roman" w:eastAsia="Times New Roman" w:hAnsi="Times New Roman" w:cs="Times New Roman"/>
          <w:b/>
          <w:sz w:val="16"/>
          <w:szCs w:val="16"/>
          <w:lang w:eastAsia="ru-RU"/>
        </w:rPr>
      </w:pPr>
      <w:r w:rsidRPr="00942417">
        <w:rPr>
          <w:rFonts w:ascii="Times New Roman" w:eastAsia="Times New Roman" w:hAnsi="Times New Roman" w:cs="Times New Roman"/>
          <w:sz w:val="28"/>
          <w:szCs w:val="20"/>
          <w:lang w:eastAsia="ru-RU"/>
        </w:rPr>
        <w:t xml:space="preserve">        </w:t>
      </w:r>
    </w:p>
    <w:tbl>
      <w:tblPr>
        <w:tblW w:w="0" w:type="auto"/>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0"/>
        <w:gridCol w:w="5930"/>
      </w:tblGrid>
      <w:tr w:rsidR="00942417" w:rsidRPr="00942417" w:rsidTr="001D68C1">
        <w:trPr>
          <w:trHeight w:val="401"/>
        </w:trPr>
        <w:tc>
          <w:tcPr>
            <w:tcW w:w="1220" w:type="dxa"/>
            <w:tcBorders>
              <w:top w:val="single" w:sz="4" w:space="0" w:color="auto"/>
              <w:left w:val="single" w:sz="4" w:space="0" w:color="auto"/>
              <w:bottom w:val="single" w:sz="4" w:space="0" w:color="auto"/>
              <w:right w:val="single" w:sz="4" w:space="0" w:color="auto"/>
            </w:tcBorders>
          </w:tcPr>
          <w:p w:rsidR="00942417" w:rsidRPr="00942417" w:rsidRDefault="00942417" w:rsidP="00942417">
            <w:pPr>
              <w:spacing w:after="0" w:line="240" w:lineRule="auto"/>
              <w:rPr>
                <w:rFonts w:ascii="Times New Roman" w:eastAsia="Times New Roman" w:hAnsi="Times New Roman" w:cs="Times New Roman"/>
                <w:sz w:val="28"/>
                <w:szCs w:val="28"/>
                <w:lang w:eastAsia="ja-JP"/>
              </w:rPr>
            </w:pPr>
          </w:p>
        </w:tc>
        <w:tc>
          <w:tcPr>
            <w:tcW w:w="5930" w:type="dxa"/>
            <w:tcBorders>
              <w:top w:val="nil"/>
              <w:left w:val="nil"/>
              <w:bottom w:val="nil"/>
              <w:right w:val="nil"/>
            </w:tcBorders>
          </w:tcPr>
          <w:p w:rsidR="00942417" w:rsidRPr="00942417" w:rsidRDefault="00942417" w:rsidP="00685110">
            <w:pPr>
              <w:spacing w:after="0" w:line="240" w:lineRule="auto"/>
              <w:jc w:val="both"/>
              <w:rPr>
                <w:rFonts w:ascii="Times New Roman" w:eastAsia="Times New Roman" w:hAnsi="Times New Roman" w:cs="Times New Roman"/>
                <w:sz w:val="28"/>
                <w:szCs w:val="28"/>
                <w:lang w:eastAsia="ja-JP"/>
              </w:rPr>
            </w:pPr>
            <w:r w:rsidRPr="00942417">
              <w:rPr>
                <w:rFonts w:ascii="Times New Roman" w:eastAsia="Times New Roman" w:hAnsi="Times New Roman" w:cs="Times New Roman"/>
                <w:sz w:val="28"/>
                <w:szCs w:val="28"/>
                <w:lang w:eastAsia="ru-RU"/>
              </w:rPr>
              <w:t>О</w:t>
            </w:r>
            <w:r w:rsidR="001D68C1">
              <w:rPr>
                <w:rFonts w:ascii="Times New Roman" w:eastAsia="Times New Roman" w:hAnsi="Times New Roman" w:cs="Times New Roman"/>
                <w:sz w:val="28"/>
                <w:szCs w:val="28"/>
                <w:lang w:eastAsia="ru-RU"/>
              </w:rPr>
              <w:t>б</w:t>
            </w:r>
            <w:r w:rsidR="00685110">
              <w:rPr>
                <w:rFonts w:ascii="Times New Roman" w:eastAsia="Times New Roman" w:hAnsi="Times New Roman" w:cs="Times New Roman"/>
                <w:sz w:val="28"/>
                <w:szCs w:val="28"/>
                <w:lang w:eastAsia="ru-RU"/>
              </w:rPr>
              <w:t xml:space="preserve"> </w:t>
            </w:r>
            <w:r w:rsidR="00685110" w:rsidRPr="00685110">
              <w:rPr>
                <w:rFonts w:ascii="Times New Roman" w:eastAsia="Times New Roman" w:hAnsi="Times New Roman" w:cs="Times New Roman"/>
                <w:sz w:val="28"/>
                <w:szCs w:val="28"/>
                <w:lang w:eastAsia="ru-RU"/>
              </w:rPr>
              <w:t>утверждении административного регламента предоставления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w:t>
            </w:r>
          </w:p>
        </w:tc>
      </w:tr>
    </w:tbl>
    <w:p w:rsidR="00942417" w:rsidRPr="00942417" w:rsidRDefault="00942417" w:rsidP="00942417">
      <w:pPr>
        <w:spacing w:after="0" w:line="240" w:lineRule="auto"/>
        <w:rPr>
          <w:rFonts w:ascii="Times New Roman" w:eastAsia="Times New Roman" w:hAnsi="Times New Roman" w:cs="Times New Roman"/>
          <w:sz w:val="24"/>
          <w:szCs w:val="24"/>
          <w:lang w:eastAsia="ru-RU"/>
        </w:rPr>
      </w:pPr>
      <w:r w:rsidRPr="00942417">
        <w:rPr>
          <w:rFonts w:ascii="Times New Roman" w:eastAsia="Calibri" w:hAnsi="Times New Roman" w:cs="Times New Roman"/>
          <w:sz w:val="28"/>
          <w:szCs w:val="28"/>
          <w:lang w:eastAsia="ru-RU"/>
        </w:rPr>
        <w:t xml:space="preserve">          </w:t>
      </w:r>
      <w:r w:rsidRPr="00942417">
        <w:rPr>
          <w:rFonts w:ascii="Times New Roman" w:eastAsia="Times New Roman" w:hAnsi="Times New Roman" w:cs="Times New Roman"/>
          <w:sz w:val="24"/>
          <w:szCs w:val="24"/>
          <w:lang w:eastAsia="ru-RU"/>
        </w:rPr>
        <w:t xml:space="preserve"> </w:t>
      </w:r>
    </w:p>
    <w:p w:rsidR="00942417" w:rsidRPr="00942417" w:rsidRDefault="00942417" w:rsidP="00942417">
      <w:pPr>
        <w:spacing w:after="0" w:line="240" w:lineRule="auto"/>
        <w:rPr>
          <w:rFonts w:ascii="Times New Roman" w:eastAsia="Times New Roman" w:hAnsi="Times New Roman" w:cs="Times New Roman"/>
          <w:sz w:val="24"/>
          <w:szCs w:val="24"/>
          <w:lang w:eastAsia="ru-RU"/>
        </w:rPr>
      </w:pPr>
    </w:p>
    <w:p w:rsidR="00685110" w:rsidRPr="00685110" w:rsidRDefault="00685110" w:rsidP="00685110">
      <w:pPr>
        <w:spacing w:after="0" w:line="240" w:lineRule="auto"/>
        <w:ind w:firstLine="709"/>
        <w:jc w:val="both"/>
        <w:rPr>
          <w:rFonts w:ascii="Times New Roman" w:eastAsia="Times New Roman" w:hAnsi="Times New Roman" w:cs="Times New Roman"/>
          <w:sz w:val="28"/>
          <w:szCs w:val="28"/>
          <w:lang w:eastAsia="ru-RU"/>
        </w:rPr>
      </w:pPr>
      <w:r w:rsidRPr="00685110">
        <w:rPr>
          <w:rFonts w:ascii="Times New Roman" w:eastAsia="Times New Roman" w:hAnsi="Times New Roman" w:cs="Times New Roman"/>
          <w:sz w:val="28"/>
          <w:szCs w:val="28"/>
          <w:lang w:eastAsia="ru-RU"/>
        </w:rPr>
        <w:t xml:space="preserve">В соответствии с Федеральным законом от 27.07.2010г. № 210-ФЗ «Об организации предоставления государственных и муниципальных услуг» и постановлением администрации муниципального района «Сысольский» от 30.03.2022 г. № 3/298 «Об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«Сысольский», </w:t>
      </w:r>
    </w:p>
    <w:p w:rsidR="00685110" w:rsidRPr="00685110" w:rsidRDefault="00685110" w:rsidP="00685110">
      <w:pPr>
        <w:spacing w:after="0" w:line="240" w:lineRule="auto"/>
        <w:ind w:firstLine="709"/>
        <w:jc w:val="both"/>
        <w:rPr>
          <w:rFonts w:ascii="Times New Roman" w:eastAsia="Times New Roman" w:hAnsi="Times New Roman" w:cs="Times New Roman"/>
          <w:sz w:val="28"/>
          <w:szCs w:val="28"/>
          <w:lang w:eastAsia="ru-RU"/>
        </w:rPr>
      </w:pPr>
    </w:p>
    <w:p w:rsidR="00685110" w:rsidRPr="00685110" w:rsidRDefault="00685110" w:rsidP="00685110">
      <w:pPr>
        <w:spacing w:after="0" w:line="240" w:lineRule="auto"/>
        <w:ind w:firstLine="709"/>
        <w:jc w:val="both"/>
        <w:rPr>
          <w:rFonts w:ascii="Times New Roman" w:eastAsia="Times New Roman" w:hAnsi="Times New Roman" w:cs="Times New Roman"/>
          <w:sz w:val="28"/>
          <w:szCs w:val="28"/>
          <w:lang w:eastAsia="ru-RU"/>
        </w:rPr>
      </w:pPr>
      <w:r w:rsidRPr="00685110">
        <w:rPr>
          <w:rFonts w:ascii="Times New Roman" w:eastAsia="Times New Roman" w:hAnsi="Times New Roman" w:cs="Times New Roman"/>
          <w:sz w:val="28"/>
          <w:szCs w:val="28"/>
          <w:lang w:eastAsia="ru-RU"/>
        </w:rPr>
        <w:t>администрация муниципального района «Сысольский» постановляет:</w:t>
      </w:r>
    </w:p>
    <w:p w:rsidR="00685110" w:rsidRPr="00685110" w:rsidRDefault="00685110" w:rsidP="00685110">
      <w:pPr>
        <w:spacing w:after="0" w:line="240" w:lineRule="auto"/>
        <w:ind w:firstLine="709"/>
        <w:jc w:val="both"/>
        <w:rPr>
          <w:rFonts w:ascii="Times New Roman" w:eastAsia="Times New Roman" w:hAnsi="Times New Roman" w:cs="Times New Roman"/>
          <w:sz w:val="28"/>
          <w:szCs w:val="28"/>
          <w:lang w:eastAsia="ru-RU"/>
        </w:rPr>
      </w:pPr>
    </w:p>
    <w:p w:rsidR="00685110" w:rsidRPr="00685110" w:rsidRDefault="00685110" w:rsidP="00685110">
      <w:pPr>
        <w:spacing w:after="0" w:line="240" w:lineRule="auto"/>
        <w:ind w:firstLine="709"/>
        <w:jc w:val="both"/>
        <w:rPr>
          <w:rFonts w:ascii="Times New Roman" w:eastAsia="Times New Roman" w:hAnsi="Times New Roman" w:cs="Times New Roman"/>
          <w:sz w:val="28"/>
          <w:szCs w:val="28"/>
          <w:lang w:eastAsia="ru-RU"/>
        </w:rPr>
      </w:pPr>
      <w:r w:rsidRPr="00685110">
        <w:rPr>
          <w:rFonts w:ascii="Times New Roman" w:eastAsia="Times New Roman" w:hAnsi="Times New Roman" w:cs="Times New Roman"/>
          <w:sz w:val="28"/>
          <w:szCs w:val="28"/>
          <w:lang w:eastAsia="ru-RU"/>
        </w:rPr>
        <w:t>1.</w:t>
      </w:r>
      <w:r w:rsidRPr="00685110">
        <w:rPr>
          <w:rFonts w:ascii="Times New Roman" w:eastAsia="Times New Roman" w:hAnsi="Times New Roman" w:cs="Times New Roman"/>
          <w:sz w:val="28"/>
          <w:szCs w:val="28"/>
          <w:lang w:eastAsia="ru-RU"/>
        </w:rPr>
        <w:tab/>
        <w:t xml:space="preserve">Утвердить административный регламент предоставления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 согласно приложению к постановлению. </w:t>
      </w:r>
    </w:p>
    <w:p w:rsidR="00685110" w:rsidRPr="00685110" w:rsidRDefault="00685110" w:rsidP="00685110">
      <w:pPr>
        <w:spacing w:after="0" w:line="240" w:lineRule="auto"/>
        <w:ind w:firstLine="709"/>
        <w:jc w:val="both"/>
        <w:rPr>
          <w:rFonts w:ascii="Times New Roman" w:eastAsia="Times New Roman" w:hAnsi="Times New Roman" w:cs="Times New Roman"/>
          <w:sz w:val="28"/>
          <w:szCs w:val="28"/>
          <w:lang w:eastAsia="ru-RU"/>
        </w:rPr>
      </w:pPr>
      <w:r w:rsidRPr="00685110">
        <w:rPr>
          <w:rFonts w:ascii="Times New Roman" w:eastAsia="Times New Roman" w:hAnsi="Times New Roman" w:cs="Times New Roman"/>
          <w:sz w:val="28"/>
          <w:szCs w:val="28"/>
          <w:lang w:eastAsia="ru-RU"/>
        </w:rPr>
        <w:t>2.</w:t>
      </w:r>
      <w:r w:rsidRPr="00685110">
        <w:rPr>
          <w:rFonts w:ascii="Times New Roman" w:eastAsia="Times New Roman" w:hAnsi="Times New Roman" w:cs="Times New Roman"/>
          <w:sz w:val="28"/>
          <w:szCs w:val="28"/>
          <w:lang w:eastAsia="ru-RU"/>
        </w:rPr>
        <w:tab/>
        <w:t>Считать утратившими силу постановления администрации муниципального района «Сысольский»:</w:t>
      </w:r>
    </w:p>
    <w:p w:rsidR="00685110" w:rsidRPr="00685110" w:rsidRDefault="00685110" w:rsidP="00685110">
      <w:pPr>
        <w:spacing w:after="0" w:line="240" w:lineRule="auto"/>
        <w:ind w:firstLine="709"/>
        <w:jc w:val="both"/>
        <w:rPr>
          <w:rFonts w:ascii="Times New Roman" w:eastAsia="Times New Roman" w:hAnsi="Times New Roman" w:cs="Times New Roman"/>
          <w:sz w:val="28"/>
          <w:szCs w:val="28"/>
          <w:lang w:eastAsia="ru-RU"/>
        </w:rPr>
      </w:pPr>
      <w:r w:rsidRPr="00685110">
        <w:rPr>
          <w:rFonts w:ascii="Times New Roman" w:eastAsia="Times New Roman" w:hAnsi="Times New Roman" w:cs="Times New Roman"/>
          <w:sz w:val="28"/>
          <w:szCs w:val="28"/>
          <w:lang w:eastAsia="ru-RU"/>
        </w:rPr>
        <w:t>-постановление администрации муниципального района «Сысольский» от 23.11.2018г. №11/1038 «Об утверждении административного регламента предоставления муниципальной услуги «Прием заявлений, постановка на учет и направление детей для зачисления в образовательные организации, реализующие основную образовательную программу дошкольного образования»;</w:t>
      </w:r>
    </w:p>
    <w:p w:rsidR="00685110" w:rsidRPr="00685110" w:rsidRDefault="00685110" w:rsidP="00685110">
      <w:pPr>
        <w:spacing w:after="0" w:line="240" w:lineRule="auto"/>
        <w:ind w:firstLine="709"/>
        <w:jc w:val="both"/>
        <w:rPr>
          <w:rFonts w:ascii="Times New Roman" w:eastAsia="Times New Roman" w:hAnsi="Times New Roman" w:cs="Times New Roman"/>
          <w:sz w:val="28"/>
          <w:szCs w:val="28"/>
          <w:lang w:eastAsia="ru-RU"/>
        </w:rPr>
      </w:pPr>
      <w:r w:rsidRPr="00685110">
        <w:rPr>
          <w:rFonts w:ascii="Times New Roman" w:eastAsia="Times New Roman" w:hAnsi="Times New Roman" w:cs="Times New Roman"/>
          <w:sz w:val="28"/>
          <w:szCs w:val="28"/>
          <w:lang w:eastAsia="ru-RU"/>
        </w:rPr>
        <w:t>-постановление администрации муниципального района «Сысольский» от 19.08.2020 г.№ 8/910 «О внесении изменений в постановление администрации муниципального района «Сысольский» «Об утверждении административного регламента предоставления муниципальной услуги «Прием заявлений, постановка на учет и направление детей для зачисления в образовательные организации, реализующие основную образовательную программу дошкольного образования»;</w:t>
      </w:r>
    </w:p>
    <w:p w:rsidR="00685110" w:rsidRPr="00685110" w:rsidRDefault="00685110" w:rsidP="00685110">
      <w:pPr>
        <w:spacing w:after="0" w:line="240" w:lineRule="auto"/>
        <w:ind w:firstLine="709"/>
        <w:jc w:val="both"/>
        <w:rPr>
          <w:rFonts w:ascii="Times New Roman" w:eastAsia="Times New Roman" w:hAnsi="Times New Roman" w:cs="Times New Roman"/>
          <w:sz w:val="28"/>
          <w:szCs w:val="28"/>
          <w:lang w:eastAsia="ru-RU"/>
        </w:rPr>
      </w:pPr>
      <w:r w:rsidRPr="00685110">
        <w:rPr>
          <w:rFonts w:ascii="Times New Roman" w:eastAsia="Times New Roman" w:hAnsi="Times New Roman" w:cs="Times New Roman"/>
          <w:sz w:val="28"/>
          <w:szCs w:val="28"/>
          <w:lang w:eastAsia="ru-RU"/>
        </w:rPr>
        <w:lastRenderedPageBreak/>
        <w:t>-постановление администрации муниципального района «Сысольский» от 11.12.2020 г. №12/1578 «О внесении изменений в постановление администрации муниципального района «Сысольский» «Об утверждении административного регламента предоставления муниципальной услуги «Прием заявлений, постановка на учет и направление детей для зачисления в образовательные организации, реализующие основную образовательную программу дошкольного образования»;</w:t>
      </w:r>
    </w:p>
    <w:p w:rsidR="00685110" w:rsidRPr="00685110" w:rsidRDefault="00685110" w:rsidP="00685110">
      <w:pPr>
        <w:spacing w:after="0" w:line="240" w:lineRule="auto"/>
        <w:ind w:firstLine="709"/>
        <w:jc w:val="both"/>
        <w:rPr>
          <w:rFonts w:ascii="Times New Roman" w:eastAsia="Times New Roman" w:hAnsi="Times New Roman" w:cs="Times New Roman"/>
          <w:sz w:val="28"/>
          <w:szCs w:val="28"/>
          <w:lang w:eastAsia="ru-RU"/>
        </w:rPr>
      </w:pPr>
      <w:r w:rsidRPr="00685110">
        <w:rPr>
          <w:rFonts w:ascii="Times New Roman" w:eastAsia="Times New Roman" w:hAnsi="Times New Roman" w:cs="Times New Roman"/>
          <w:sz w:val="28"/>
          <w:szCs w:val="28"/>
          <w:lang w:eastAsia="ru-RU"/>
        </w:rPr>
        <w:t>-постановление администрации муниципального района «Сысольский» от 16.12.2020г. № 12/1612«О внесении изменений в постановление администрации муниципального района «Сысольский» «Об утверждении административного регламента предоставления муниципальной услуги «Прием заявлений, постановка на учет и направление детей для зачисления в образовательные организации, реализующие основную образовательную программу дошкольного образования»;</w:t>
      </w:r>
    </w:p>
    <w:p w:rsidR="00685110" w:rsidRPr="00685110" w:rsidRDefault="00685110" w:rsidP="00685110">
      <w:pPr>
        <w:spacing w:after="0" w:line="240" w:lineRule="auto"/>
        <w:ind w:firstLine="709"/>
        <w:jc w:val="both"/>
        <w:rPr>
          <w:rFonts w:ascii="Times New Roman" w:eastAsia="Times New Roman" w:hAnsi="Times New Roman" w:cs="Times New Roman"/>
          <w:sz w:val="28"/>
          <w:szCs w:val="28"/>
          <w:lang w:eastAsia="ru-RU"/>
        </w:rPr>
      </w:pPr>
      <w:r w:rsidRPr="00685110">
        <w:rPr>
          <w:rFonts w:ascii="Times New Roman" w:eastAsia="Times New Roman" w:hAnsi="Times New Roman" w:cs="Times New Roman"/>
          <w:sz w:val="28"/>
          <w:szCs w:val="28"/>
          <w:lang w:eastAsia="ru-RU"/>
        </w:rPr>
        <w:t>-постановление администрации муниципального района «Сысольский» от 21.09.2021 г. №9/1268 «О внесении изменений в постановление администрации муниципального района «Сысольский» «Об утверждении административного регламента предоставления муниципальной услуги «Прием заявлений, постановка на учет и направление детей для зачисления в образовательные организации, реализующие основную образовательную программу дошкольного образования».</w:t>
      </w:r>
    </w:p>
    <w:p w:rsidR="00685110" w:rsidRPr="00685110" w:rsidRDefault="00685110" w:rsidP="00685110">
      <w:pPr>
        <w:spacing w:after="0" w:line="240" w:lineRule="auto"/>
        <w:ind w:firstLine="709"/>
        <w:jc w:val="both"/>
        <w:rPr>
          <w:rFonts w:ascii="Times New Roman" w:eastAsia="Times New Roman" w:hAnsi="Times New Roman" w:cs="Times New Roman"/>
          <w:sz w:val="28"/>
          <w:szCs w:val="28"/>
          <w:lang w:eastAsia="ru-RU"/>
        </w:rPr>
      </w:pPr>
      <w:r w:rsidRPr="00685110">
        <w:rPr>
          <w:rFonts w:ascii="Times New Roman" w:eastAsia="Times New Roman" w:hAnsi="Times New Roman" w:cs="Times New Roman"/>
          <w:sz w:val="28"/>
          <w:szCs w:val="28"/>
          <w:lang w:eastAsia="ru-RU"/>
        </w:rPr>
        <w:t>3. Отделу по связям с общественностью и организационной работе опубликовать настоящий административный регламент на официальном сайте администрации в информационно-телекоммуникационной сети «Интернет».</w:t>
      </w:r>
    </w:p>
    <w:p w:rsidR="00685110" w:rsidRPr="00685110" w:rsidRDefault="00685110" w:rsidP="00685110">
      <w:pPr>
        <w:spacing w:after="0" w:line="240" w:lineRule="auto"/>
        <w:ind w:firstLine="709"/>
        <w:jc w:val="both"/>
        <w:rPr>
          <w:rFonts w:ascii="Times New Roman" w:eastAsia="Times New Roman" w:hAnsi="Times New Roman" w:cs="Times New Roman"/>
          <w:sz w:val="28"/>
          <w:szCs w:val="28"/>
          <w:lang w:eastAsia="ru-RU"/>
        </w:rPr>
      </w:pPr>
      <w:r w:rsidRPr="00685110">
        <w:rPr>
          <w:rFonts w:ascii="Times New Roman" w:eastAsia="Times New Roman" w:hAnsi="Times New Roman" w:cs="Times New Roman"/>
          <w:sz w:val="28"/>
          <w:szCs w:val="28"/>
          <w:lang w:eastAsia="ru-RU"/>
        </w:rPr>
        <w:t xml:space="preserve">4. Настоящее постановление вступает в силу с момента официального опубликования. </w:t>
      </w:r>
    </w:p>
    <w:p w:rsidR="00942417" w:rsidRPr="00942417" w:rsidRDefault="00685110" w:rsidP="00685110">
      <w:pPr>
        <w:spacing w:after="0" w:line="240" w:lineRule="auto"/>
        <w:ind w:firstLine="709"/>
        <w:jc w:val="both"/>
        <w:rPr>
          <w:rFonts w:ascii="Times New Roman" w:eastAsia="Times New Roman" w:hAnsi="Times New Roman" w:cs="Times New Roman"/>
          <w:sz w:val="28"/>
          <w:szCs w:val="28"/>
          <w:lang w:eastAsia="ru-RU"/>
        </w:rPr>
      </w:pPr>
      <w:r w:rsidRPr="00685110">
        <w:rPr>
          <w:rFonts w:ascii="Times New Roman" w:eastAsia="Times New Roman" w:hAnsi="Times New Roman" w:cs="Times New Roman"/>
          <w:sz w:val="28"/>
          <w:szCs w:val="28"/>
          <w:lang w:eastAsia="ru-RU"/>
        </w:rPr>
        <w:t xml:space="preserve">5. Контроль за исполнением настоящего постановления возложить на заместителя руководителя администрации района по социальным вопросам.  </w:t>
      </w:r>
    </w:p>
    <w:tbl>
      <w:tblPr>
        <w:tblW w:w="0" w:type="auto"/>
        <w:tblInd w:w="-34" w:type="dxa"/>
        <w:tblLook w:val="04A0" w:firstRow="1" w:lastRow="0" w:firstColumn="1" w:lastColumn="0" w:noHBand="0" w:noVBand="1"/>
      </w:tblPr>
      <w:tblGrid>
        <w:gridCol w:w="6472"/>
        <w:gridCol w:w="3417"/>
      </w:tblGrid>
      <w:tr w:rsidR="00942417" w:rsidRPr="00942417" w:rsidTr="00655320">
        <w:tc>
          <w:tcPr>
            <w:tcW w:w="6472" w:type="dxa"/>
            <w:shd w:val="clear" w:color="auto" w:fill="auto"/>
          </w:tcPr>
          <w:p w:rsidR="00942417" w:rsidRPr="00942417" w:rsidRDefault="00942417" w:rsidP="00942417">
            <w:pPr>
              <w:spacing w:after="0" w:line="240" w:lineRule="auto"/>
              <w:rPr>
                <w:rFonts w:ascii="Times New Roman" w:eastAsia="Calibri" w:hAnsi="Times New Roman" w:cs="Times New Roman"/>
                <w:sz w:val="28"/>
                <w:szCs w:val="28"/>
              </w:rPr>
            </w:pPr>
          </w:p>
          <w:p w:rsidR="00942417" w:rsidRDefault="00942417" w:rsidP="00942417">
            <w:pPr>
              <w:spacing w:after="0" w:line="240" w:lineRule="auto"/>
              <w:rPr>
                <w:rFonts w:ascii="Times New Roman" w:eastAsia="Calibri" w:hAnsi="Times New Roman" w:cs="Times New Roman"/>
                <w:sz w:val="28"/>
                <w:szCs w:val="28"/>
              </w:rPr>
            </w:pPr>
          </w:p>
          <w:p w:rsidR="007E4DCA" w:rsidRDefault="007E4DCA" w:rsidP="00942417">
            <w:pPr>
              <w:spacing w:after="0" w:line="240" w:lineRule="auto"/>
              <w:rPr>
                <w:rFonts w:ascii="Times New Roman" w:eastAsia="Calibri" w:hAnsi="Times New Roman" w:cs="Times New Roman"/>
                <w:sz w:val="28"/>
                <w:szCs w:val="28"/>
              </w:rPr>
            </w:pPr>
          </w:p>
          <w:p w:rsidR="007E4DCA" w:rsidRPr="00942417" w:rsidRDefault="007E4DCA" w:rsidP="00942417">
            <w:pPr>
              <w:spacing w:after="0" w:line="240" w:lineRule="auto"/>
              <w:rPr>
                <w:rFonts w:ascii="Times New Roman" w:eastAsia="Calibri" w:hAnsi="Times New Roman" w:cs="Times New Roman"/>
                <w:sz w:val="28"/>
                <w:szCs w:val="28"/>
              </w:rPr>
            </w:pPr>
          </w:p>
          <w:p w:rsidR="00942417" w:rsidRPr="00942417" w:rsidRDefault="00942417" w:rsidP="00942417">
            <w:pPr>
              <w:spacing w:after="0" w:line="240" w:lineRule="auto"/>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Глава </w:t>
            </w:r>
            <w:r w:rsidRPr="00942417">
              <w:rPr>
                <w:rFonts w:ascii="Times New Roman" w:eastAsia="Calibri" w:hAnsi="Times New Roman" w:cs="Times New Roman"/>
                <w:sz w:val="28"/>
                <w:szCs w:val="28"/>
              </w:rPr>
              <w:t>муниципального ра</w:t>
            </w:r>
            <w:r>
              <w:rPr>
                <w:rFonts w:ascii="Times New Roman" w:eastAsia="Calibri" w:hAnsi="Times New Roman" w:cs="Times New Roman"/>
                <w:sz w:val="28"/>
                <w:szCs w:val="28"/>
              </w:rPr>
              <w:t>йона «Сысольский» - руководитель</w:t>
            </w:r>
            <w:r w:rsidRPr="00942417">
              <w:rPr>
                <w:rFonts w:ascii="Times New Roman" w:eastAsia="Calibri" w:hAnsi="Times New Roman" w:cs="Times New Roman"/>
                <w:sz w:val="28"/>
                <w:szCs w:val="28"/>
              </w:rPr>
              <w:t xml:space="preserve"> администрации </w:t>
            </w:r>
            <w:r>
              <w:rPr>
                <w:rFonts w:ascii="Times New Roman" w:eastAsia="Calibri" w:hAnsi="Times New Roman" w:cs="Times New Roman"/>
                <w:sz w:val="28"/>
                <w:szCs w:val="28"/>
              </w:rPr>
              <w:t xml:space="preserve">муниципального </w:t>
            </w:r>
            <w:r w:rsidRPr="00942417">
              <w:rPr>
                <w:rFonts w:ascii="Times New Roman" w:eastAsia="Calibri" w:hAnsi="Times New Roman" w:cs="Times New Roman"/>
                <w:sz w:val="28"/>
                <w:szCs w:val="28"/>
              </w:rPr>
              <w:t xml:space="preserve">района   </w:t>
            </w:r>
            <w:r>
              <w:rPr>
                <w:rFonts w:ascii="Times New Roman" w:eastAsia="Calibri" w:hAnsi="Times New Roman" w:cs="Times New Roman"/>
                <w:sz w:val="28"/>
                <w:szCs w:val="28"/>
              </w:rPr>
              <w:t>«Сысольский»</w:t>
            </w:r>
          </w:p>
        </w:tc>
        <w:tc>
          <w:tcPr>
            <w:tcW w:w="3417" w:type="dxa"/>
            <w:shd w:val="clear" w:color="auto" w:fill="auto"/>
          </w:tcPr>
          <w:p w:rsidR="00942417" w:rsidRPr="00942417" w:rsidRDefault="00942417" w:rsidP="00942417">
            <w:pPr>
              <w:spacing w:after="0" w:line="240" w:lineRule="auto"/>
              <w:ind w:firstLine="567"/>
              <w:rPr>
                <w:rFonts w:ascii="Times New Roman" w:eastAsia="Times New Roman" w:hAnsi="Times New Roman" w:cs="Times New Roman"/>
                <w:sz w:val="28"/>
                <w:szCs w:val="28"/>
                <w:lang w:eastAsia="ru-RU"/>
              </w:rPr>
            </w:pPr>
          </w:p>
          <w:p w:rsidR="00942417" w:rsidRPr="00942417" w:rsidRDefault="00942417" w:rsidP="00942417">
            <w:pPr>
              <w:spacing w:after="0" w:line="240" w:lineRule="auto"/>
              <w:ind w:firstLine="567"/>
              <w:jc w:val="right"/>
              <w:rPr>
                <w:rFonts w:ascii="Times New Roman" w:eastAsia="Times New Roman" w:hAnsi="Times New Roman" w:cs="Times New Roman"/>
                <w:sz w:val="28"/>
                <w:szCs w:val="28"/>
                <w:lang w:eastAsia="ru-RU"/>
              </w:rPr>
            </w:pPr>
            <w:r w:rsidRPr="00942417">
              <w:rPr>
                <w:rFonts w:ascii="Times New Roman" w:eastAsia="Times New Roman" w:hAnsi="Times New Roman" w:cs="Times New Roman"/>
                <w:sz w:val="28"/>
                <w:szCs w:val="28"/>
                <w:lang w:eastAsia="ru-RU"/>
              </w:rPr>
              <w:t xml:space="preserve">         </w:t>
            </w:r>
          </w:p>
          <w:p w:rsidR="00942417" w:rsidRPr="00942417" w:rsidRDefault="00942417" w:rsidP="00942417">
            <w:pPr>
              <w:spacing w:after="0" w:line="240" w:lineRule="auto"/>
              <w:ind w:firstLine="567"/>
              <w:jc w:val="right"/>
              <w:rPr>
                <w:rFonts w:ascii="Times New Roman" w:eastAsia="Times New Roman" w:hAnsi="Times New Roman" w:cs="Times New Roman"/>
                <w:sz w:val="28"/>
                <w:szCs w:val="28"/>
                <w:lang w:eastAsia="ru-RU"/>
              </w:rPr>
            </w:pPr>
            <w:r w:rsidRPr="00942417">
              <w:rPr>
                <w:rFonts w:ascii="Times New Roman" w:eastAsia="Times New Roman" w:hAnsi="Times New Roman" w:cs="Times New Roman"/>
                <w:sz w:val="28"/>
                <w:szCs w:val="28"/>
                <w:lang w:eastAsia="ru-RU"/>
              </w:rPr>
              <w:t xml:space="preserve"> </w:t>
            </w:r>
          </w:p>
          <w:p w:rsidR="00942417" w:rsidRPr="00942417" w:rsidRDefault="00942417" w:rsidP="00942417">
            <w:pPr>
              <w:spacing w:after="0" w:line="240" w:lineRule="auto"/>
              <w:ind w:firstLine="567"/>
              <w:jc w:val="right"/>
              <w:rPr>
                <w:rFonts w:ascii="Times New Roman" w:eastAsia="Times New Roman" w:hAnsi="Times New Roman" w:cs="Times New Roman"/>
                <w:sz w:val="28"/>
                <w:szCs w:val="28"/>
                <w:lang w:eastAsia="ru-RU"/>
              </w:rPr>
            </w:pPr>
          </w:p>
          <w:p w:rsidR="007E4DCA" w:rsidRDefault="007E4DCA" w:rsidP="00942417">
            <w:pPr>
              <w:spacing w:after="0" w:line="240" w:lineRule="auto"/>
              <w:ind w:firstLine="567"/>
              <w:jc w:val="right"/>
              <w:rPr>
                <w:rFonts w:ascii="Times New Roman" w:eastAsia="Times New Roman" w:hAnsi="Times New Roman" w:cs="Times New Roman"/>
                <w:sz w:val="28"/>
                <w:szCs w:val="28"/>
                <w:lang w:eastAsia="ru-RU"/>
              </w:rPr>
            </w:pPr>
          </w:p>
          <w:p w:rsidR="007E4DCA" w:rsidRDefault="007E4DCA" w:rsidP="00942417">
            <w:pPr>
              <w:spacing w:after="0" w:line="240" w:lineRule="auto"/>
              <w:ind w:firstLine="567"/>
              <w:jc w:val="right"/>
              <w:rPr>
                <w:rFonts w:ascii="Times New Roman" w:eastAsia="Times New Roman" w:hAnsi="Times New Roman" w:cs="Times New Roman"/>
                <w:sz w:val="28"/>
                <w:szCs w:val="28"/>
                <w:lang w:eastAsia="ru-RU"/>
              </w:rPr>
            </w:pPr>
          </w:p>
          <w:p w:rsidR="00942417" w:rsidRPr="00942417" w:rsidRDefault="00942417" w:rsidP="00942417">
            <w:pPr>
              <w:spacing w:after="0" w:line="240" w:lineRule="auto"/>
              <w:ind w:firstLine="567"/>
              <w:jc w:val="right"/>
              <w:rPr>
                <w:rFonts w:ascii="Times New Roman" w:eastAsia="Times New Roman" w:hAnsi="Times New Roman" w:cs="Times New Roman"/>
                <w:sz w:val="28"/>
                <w:szCs w:val="28"/>
                <w:lang w:eastAsia="ru-RU"/>
              </w:rPr>
            </w:pPr>
            <w:r w:rsidRPr="00942417">
              <w:rPr>
                <w:rFonts w:ascii="Times New Roman" w:eastAsia="Times New Roman" w:hAnsi="Times New Roman" w:cs="Times New Roman"/>
                <w:sz w:val="28"/>
                <w:szCs w:val="28"/>
                <w:lang w:eastAsia="ru-RU"/>
              </w:rPr>
              <w:t xml:space="preserve"> А.Г. Попов</w:t>
            </w:r>
          </w:p>
        </w:tc>
      </w:tr>
    </w:tbl>
    <w:p w:rsidR="00376D29" w:rsidRDefault="00376D29"/>
    <w:p w:rsidR="009E77B9" w:rsidRDefault="009E77B9"/>
    <w:p w:rsidR="009E77B9" w:rsidRDefault="009E77B9"/>
    <w:p w:rsidR="009E77B9" w:rsidRDefault="009E77B9"/>
    <w:p w:rsidR="009E77B9" w:rsidRDefault="009E77B9"/>
    <w:p w:rsidR="009E77B9" w:rsidRDefault="009E77B9"/>
    <w:p w:rsidR="009E77B9" w:rsidRDefault="009E77B9"/>
    <w:p w:rsidR="009E77B9" w:rsidRDefault="009E77B9"/>
    <w:p w:rsidR="009E77B9" w:rsidRDefault="009E77B9"/>
    <w:p w:rsidR="009E77B9" w:rsidRPr="009E77B9" w:rsidRDefault="009E77B9" w:rsidP="009E77B9">
      <w:pPr>
        <w:tabs>
          <w:tab w:val="left" w:pos="7425"/>
        </w:tabs>
        <w:spacing w:after="0" w:line="240" w:lineRule="auto"/>
        <w:ind w:left="142" w:firstLine="567"/>
        <w:jc w:val="right"/>
        <w:rPr>
          <w:rFonts w:ascii="Times New Roman" w:eastAsia="Times New Roman" w:hAnsi="Times New Roman" w:cs="Times New Roman"/>
          <w:bCs/>
          <w:sz w:val="24"/>
          <w:szCs w:val="24"/>
          <w:lang w:eastAsia="ru-RU"/>
        </w:rPr>
      </w:pPr>
      <w:r w:rsidRPr="009E77B9">
        <w:rPr>
          <w:rFonts w:ascii="Times New Roman" w:eastAsia="Times New Roman" w:hAnsi="Times New Roman" w:cs="Times New Roman"/>
          <w:bCs/>
          <w:sz w:val="24"/>
          <w:szCs w:val="24"/>
          <w:lang w:eastAsia="ru-RU"/>
        </w:rPr>
        <w:t>Приложение</w:t>
      </w:r>
    </w:p>
    <w:p w:rsidR="009E77B9" w:rsidRPr="009E77B9" w:rsidRDefault="009E77B9" w:rsidP="009E77B9">
      <w:pPr>
        <w:tabs>
          <w:tab w:val="left" w:pos="7425"/>
        </w:tabs>
        <w:spacing w:after="0" w:line="240" w:lineRule="auto"/>
        <w:ind w:left="142" w:firstLine="567"/>
        <w:jc w:val="right"/>
        <w:rPr>
          <w:rFonts w:ascii="Times New Roman" w:eastAsia="Times New Roman" w:hAnsi="Times New Roman" w:cs="Times New Roman"/>
          <w:bCs/>
          <w:sz w:val="24"/>
          <w:szCs w:val="24"/>
          <w:lang w:eastAsia="ru-RU"/>
        </w:rPr>
      </w:pPr>
      <w:r w:rsidRPr="00655320">
        <w:rPr>
          <w:rFonts w:ascii="Times New Roman" w:eastAsia="Times New Roman" w:hAnsi="Times New Roman" w:cs="Times New Roman"/>
          <w:bCs/>
          <w:sz w:val="24"/>
          <w:szCs w:val="24"/>
          <w:lang w:eastAsia="ru-RU"/>
        </w:rPr>
        <w:t>к постановлению</w:t>
      </w:r>
      <w:r w:rsidRPr="009E77B9">
        <w:rPr>
          <w:rFonts w:ascii="Times New Roman" w:eastAsia="Times New Roman" w:hAnsi="Times New Roman" w:cs="Times New Roman"/>
          <w:bCs/>
          <w:sz w:val="24"/>
          <w:szCs w:val="24"/>
          <w:lang w:eastAsia="ru-RU"/>
        </w:rPr>
        <w:t xml:space="preserve"> администрации</w:t>
      </w:r>
    </w:p>
    <w:p w:rsidR="009E77B9" w:rsidRPr="009E77B9" w:rsidRDefault="009E77B9" w:rsidP="009E77B9">
      <w:pPr>
        <w:tabs>
          <w:tab w:val="left" w:pos="7425"/>
        </w:tabs>
        <w:spacing w:after="0" w:line="240" w:lineRule="auto"/>
        <w:ind w:left="142" w:firstLine="567"/>
        <w:jc w:val="right"/>
        <w:rPr>
          <w:rFonts w:ascii="Times New Roman" w:eastAsia="Times New Roman" w:hAnsi="Times New Roman" w:cs="Times New Roman"/>
          <w:bCs/>
          <w:sz w:val="24"/>
          <w:szCs w:val="24"/>
          <w:lang w:eastAsia="ru-RU"/>
        </w:rPr>
      </w:pPr>
      <w:r w:rsidRPr="009E77B9">
        <w:rPr>
          <w:rFonts w:ascii="Times New Roman" w:eastAsia="Times New Roman" w:hAnsi="Times New Roman" w:cs="Times New Roman"/>
          <w:bCs/>
          <w:sz w:val="24"/>
          <w:szCs w:val="24"/>
          <w:lang w:eastAsia="ru-RU"/>
        </w:rPr>
        <w:t xml:space="preserve"> муниципального района «Сысольский»</w:t>
      </w:r>
    </w:p>
    <w:p w:rsidR="009E77B9" w:rsidRPr="009E77B9" w:rsidRDefault="009E77B9" w:rsidP="009E77B9">
      <w:pPr>
        <w:tabs>
          <w:tab w:val="left" w:pos="7425"/>
        </w:tabs>
        <w:spacing w:after="0" w:line="240" w:lineRule="auto"/>
        <w:ind w:left="142" w:firstLine="567"/>
        <w:jc w:val="right"/>
        <w:rPr>
          <w:rFonts w:ascii="Times New Roman" w:eastAsia="Times New Roman" w:hAnsi="Times New Roman" w:cs="Times New Roman"/>
          <w:bCs/>
          <w:sz w:val="24"/>
          <w:szCs w:val="24"/>
          <w:lang w:eastAsia="ru-RU"/>
        </w:rPr>
      </w:pPr>
      <w:r w:rsidRPr="00655320">
        <w:rPr>
          <w:rFonts w:ascii="Times New Roman" w:eastAsia="Times New Roman" w:hAnsi="Times New Roman" w:cs="Times New Roman"/>
          <w:bCs/>
          <w:sz w:val="24"/>
          <w:szCs w:val="24"/>
          <w:lang w:eastAsia="ru-RU"/>
        </w:rPr>
        <w:t xml:space="preserve"> от 8 декабря 2022г.   №12/1300</w:t>
      </w:r>
    </w:p>
    <w:p w:rsidR="009E77B9" w:rsidRPr="009E77B9" w:rsidRDefault="009E77B9" w:rsidP="009E77B9">
      <w:pPr>
        <w:tabs>
          <w:tab w:val="left" w:pos="7425"/>
        </w:tabs>
        <w:spacing w:after="0" w:line="240" w:lineRule="auto"/>
        <w:ind w:left="142" w:firstLine="567"/>
        <w:jc w:val="right"/>
        <w:rPr>
          <w:rFonts w:ascii="Times New Roman" w:eastAsia="Times New Roman" w:hAnsi="Times New Roman" w:cs="Times New Roman"/>
          <w:bCs/>
          <w:sz w:val="20"/>
          <w:szCs w:val="20"/>
          <w:lang w:eastAsia="ru-RU"/>
        </w:rPr>
      </w:pPr>
    </w:p>
    <w:p w:rsidR="009E77B9" w:rsidRPr="009E77B9" w:rsidRDefault="009E77B9" w:rsidP="009E77B9">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9E77B9">
        <w:rPr>
          <w:rFonts w:ascii="Times New Roman" w:eastAsia="Calibri" w:hAnsi="Times New Roman" w:cs="Times New Roman"/>
          <w:b/>
          <w:color w:val="000000"/>
          <w:sz w:val="24"/>
          <w:szCs w:val="24"/>
        </w:rPr>
        <w:t xml:space="preserve">Административный регламент предоставления муниципальной услуги </w:t>
      </w:r>
    </w:p>
    <w:p w:rsidR="009E77B9" w:rsidRPr="009E77B9" w:rsidRDefault="009E77B9" w:rsidP="009E77B9">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9E77B9">
        <w:rPr>
          <w:rFonts w:ascii="Times New Roman" w:eastAsia="Calibri" w:hAnsi="Times New Roman" w:cs="Times New Roman"/>
          <w:b/>
          <w:color w:val="000000"/>
          <w:sz w:val="24"/>
          <w:szCs w:val="24"/>
        </w:rPr>
        <w:t>«Постановка на учет и направление детей в образовательные учреждения, реализующие образовательные программы дошкольного образования»</w:t>
      </w:r>
    </w:p>
    <w:p w:rsidR="00C2027D" w:rsidRDefault="00C2027D" w:rsidP="009E77B9">
      <w:pPr>
        <w:widowControl w:val="0"/>
        <w:autoSpaceDE w:val="0"/>
        <w:autoSpaceDN w:val="0"/>
        <w:adjustRightInd w:val="0"/>
        <w:spacing w:after="0" w:line="240" w:lineRule="auto"/>
        <w:ind w:firstLine="851"/>
        <w:jc w:val="center"/>
        <w:rPr>
          <w:rFonts w:ascii="Times New Roman" w:eastAsia="Times New Roman" w:hAnsi="Times New Roman" w:cs="Times New Roman"/>
          <w:b/>
          <w:bCs/>
          <w:sz w:val="24"/>
          <w:szCs w:val="24"/>
          <w:lang w:eastAsia="ru-RU"/>
        </w:rPr>
      </w:pPr>
    </w:p>
    <w:p w:rsidR="009E77B9" w:rsidRPr="009E77B9" w:rsidRDefault="00C2027D" w:rsidP="009E77B9">
      <w:pPr>
        <w:widowControl w:val="0"/>
        <w:autoSpaceDE w:val="0"/>
        <w:autoSpaceDN w:val="0"/>
        <w:adjustRightInd w:val="0"/>
        <w:spacing w:after="0" w:line="240" w:lineRule="auto"/>
        <w:ind w:firstLine="85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 редакции пост. от 14.04.2023 № 4/523)</w:t>
      </w:r>
    </w:p>
    <w:p w:rsidR="009E77B9" w:rsidRPr="009E77B9" w:rsidRDefault="009E77B9" w:rsidP="009E77B9">
      <w:pPr>
        <w:widowControl w:val="0"/>
        <w:tabs>
          <w:tab w:val="left" w:pos="567"/>
        </w:tabs>
        <w:spacing w:after="0" w:line="240" w:lineRule="auto"/>
        <w:contextualSpacing/>
        <w:jc w:val="both"/>
        <w:rPr>
          <w:rFonts w:ascii="Times New Roman" w:eastAsia="Times New Roman" w:hAnsi="Times New Roman" w:cs="Times New Roman"/>
          <w:i/>
          <w:iCs/>
          <w:sz w:val="24"/>
          <w:szCs w:val="24"/>
          <w:lang w:eastAsia="ru-RU"/>
        </w:rPr>
      </w:pPr>
    </w:p>
    <w:p w:rsidR="009E77B9" w:rsidRPr="009E77B9" w:rsidRDefault="009E77B9" w:rsidP="009E77B9">
      <w:pPr>
        <w:widowControl w:val="0"/>
        <w:numPr>
          <w:ilvl w:val="0"/>
          <w:numId w:val="2"/>
        </w:numPr>
        <w:tabs>
          <w:tab w:val="left" w:pos="567"/>
        </w:tabs>
        <w:spacing w:after="0" w:line="240" w:lineRule="auto"/>
        <w:ind w:left="0" w:firstLine="0"/>
        <w:contextualSpacing/>
        <w:jc w:val="center"/>
        <w:rPr>
          <w:rFonts w:ascii="Times New Roman" w:eastAsia="Times New Roman" w:hAnsi="Times New Roman" w:cs="Times New Roman"/>
          <w:b/>
          <w:sz w:val="24"/>
          <w:szCs w:val="24"/>
          <w:lang w:eastAsia="ru-RU"/>
        </w:rPr>
      </w:pPr>
      <w:r w:rsidRPr="009E77B9">
        <w:rPr>
          <w:rFonts w:ascii="Times New Roman" w:eastAsia="Times New Roman" w:hAnsi="Times New Roman" w:cs="Times New Roman"/>
          <w:b/>
          <w:sz w:val="24"/>
          <w:szCs w:val="24"/>
          <w:lang w:eastAsia="ru-RU"/>
        </w:rPr>
        <w:t>Общие положения</w:t>
      </w:r>
    </w:p>
    <w:p w:rsidR="009E77B9" w:rsidRPr="009E77B9" w:rsidRDefault="009E77B9" w:rsidP="009E77B9">
      <w:pPr>
        <w:widowControl w:val="0"/>
        <w:tabs>
          <w:tab w:val="left" w:pos="567"/>
        </w:tabs>
        <w:spacing w:after="0" w:line="240" w:lineRule="auto"/>
        <w:ind w:left="1287"/>
        <w:contextualSpacing/>
        <w:rPr>
          <w:rFonts w:ascii="Times New Roman" w:eastAsia="Times New Roman" w:hAnsi="Times New Roman" w:cs="Times New Roman"/>
          <w:b/>
          <w:sz w:val="24"/>
          <w:szCs w:val="24"/>
          <w:lang w:eastAsia="ru-RU"/>
        </w:rPr>
      </w:pPr>
    </w:p>
    <w:p w:rsidR="009E77B9" w:rsidRPr="009E77B9" w:rsidRDefault="009E77B9" w:rsidP="009E77B9">
      <w:pPr>
        <w:widowControl w:val="0"/>
        <w:tabs>
          <w:tab w:val="left" w:pos="0"/>
        </w:tabs>
        <w:spacing w:after="0" w:line="240" w:lineRule="auto"/>
        <w:ind w:firstLine="709"/>
        <w:jc w:val="center"/>
        <w:rPr>
          <w:rFonts w:ascii="Times New Roman" w:eastAsia="Times New Roman" w:hAnsi="Times New Roman" w:cs="Times New Roman"/>
          <w:b/>
          <w:sz w:val="24"/>
          <w:szCs w:val="24"/>
          <w:lang w:eastAsia="ru-RU"/>
        </w:rPr>
      </w:pPr>
      <w:r w:rsidRPr="009E77B9">
        <w:rPr>
          <w:rFonts w:ascii="Times New Roman" w:eastAsia="Times New Roman" w:hAnsi="Times New Roman" w:cs="Times New Roman"/>
          <w:b/>
          <w:sz w:val="24"/>
          <w:szCs w:val="24"/>
          <w:lang w:eastAsia="ru-RU"/>
        </w:rPr>
        <w:t>Предмет регулирования Административного регламента</w:t>
      </w:r>
    </w:p>
    <w:p w:rsidR="009E77B9" w:rsidRPr="009E77B9" w:rsidRDefault="009E77B9" w:rsidP="009E77B9">
      <w:pPr>
        <w:widowControl w:val="0"/>
        <w:tabs>
          <w:tab w:val="left" w:pos="0"/>
        </w:tabs>
        <w:spacing w:after="0" w:line="240" w:lineRule="auto"/>
        <w:ind w:firstLine="709"/>
        <w:jc w:val="both"/>
        <w:rPr>
          <w:rFonts w:ascii="Times New Roman" w:eastAsia="Times New Roman" w:hAnsi="Times New Roman" w:cs="Times New Roman"/>
          <w:b/>
          <w:sz w:val="24"/>
          <w:szCs w:val="24"/>
          <w:lang w:eastAsia="ru-RU"/>
        </w:rPr>
      </w:pPr>
    </w:p>
    <w:p w:rsidR="009E77B9" w:rsidRPr="009E77B9" w:rsidRDefault="009E77B9" w:rsidP="00655320">
      <w:pPr>
        <w:suppressAutoHyphens/>
        <w:overflowPunct w:val="0"/>
        <w:autoSpaceDE w:val="0"/>
        <w:autoSpaceDN w:val="0"/>
        <w:spacing w:after="0" w:line="240" w:lineRule="auto"/>
        <w:ind w:right="140" w:firstLine="720"/>
        <w:jc w:val="both"/>
        <w:textAlignment w:val="baseline"/>
        <w:rPr>
          <w:rFonts w:ascii="Times New Roman" w:eastAsia="Times New Roman" w:hAnsi="Times New Roman" w:cs="Times New Roman"/>
          <w:iCs/>
          <w:kern w:val="3"/>
          <w:sz w:val="24"/>
          <w:lang w:eastAsia="ru-RU"/>
        </w:rPr>
      </w:pPr>
      <w:r w:rsidRPr="009E77B9">
        <w:rPr>
          <w:rFonts w:ascii="Times New Roman" w:eastAsia="Times New Roman" w:hAnsi="Times New Roman" w:cs="Times New Roman"/>
          <w:kern w:val="3"/>
          <w:sz w:val="24"/>
          <w:lang w:eastAsia="ru-RU"/>
        </w:rPr>
        <w:t xml:space="preserve">1.1. Административный регламент предоставления  муниципальной услуги « «Постановка на учет и направление детей в образовательные учреждения, реализующие образовательные программы дошкольного образования» (далее – Административный регламент) определяет порядок, сроки и последовательность действий (административных процедур) </w:t>
      </w:r>
      <w:r w:rsidRPr="009E77B9">
        <w:rPr>
          <w:rFonts w:ascii="Times New Roman" w:eastAsia="Times New Roman" w:hAnsi="Times New Roman" w:cs="Times New Roman"/>
          <w:iCs/>
          <w:kern w:val="3"/>
          <w:sz w:val="24"/>
          <w:lang w:eastAsia="ru-RU"/>
        </w:rPr>
        <w:t xml:space="preserve">Управления образования </w:t>
      </w:r>
      <w:r w:rsidRPr="009E77B9">
        <w:rPr>
          <w:rFonts w:ascii="Times New Roman" w:eastAsia="Times New Roman" w:hAnsi="Times New Roman" w:cs="Times New Roman"/>
          <w:kern w:val="3"/>
          <w:sz w:val="24"/>
          <w:lang w:eastAsia="ru-RU"/>
        </w:rPr>
        <w:t>администрации муниципального района «Сысольский»</w:t>
      </w:r>
      <w:r w:rsidRPr="009E77B9">
        <w:rPr>
          <w:rFonts w:ascii="Times New Roman" w:eastAsia="Times New Roman" w:hAnsi="Times New Roman" w:cs="Times New Roman"/>
          <w:iCs/>
          <w:kern w:val="3"/>
          <w:sz w:val="24"/>
          <w:lang w:eastAsia="ru-RU"/>
        </w:rPr>
        <w:t xml:space="preserve"> (далее – Управление)</w:t>
      </w:r>
      <w:r w:rsidRPr="009E77B9">
        <w:rPr>
          <w:rFonts w:ascii="Times New Roman" w:eastAsia="Times New Roman" w:hAnsi="Times New Roman" w:cs="Times New Roman"/>
          <w:kern w:val="3"/>
          <w:sz w:val="24"/>
          <w:lang w:eastAsia="ru-RU"/>
        </w:rPr>
        <w:t xml:space="preserve">,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осуществлении полномочий по постановке на учет и направлению детей в </w:t>
      </w:r>
      <w:r w:rsidRPr="009E77B9">
        <w:rPr>
          <w:rFonts w:ascii="Times New Roman" w:eastAsia="Times New Roman" w:hAnsi="Times New Roman" w:cs="Times New Roman"/>
          <w:iCs/>
          <w:kern w:val="3"/>
          <w:sz w:val="24"/>
          <w:lang w:eastAsia="ru-RU"/>
        </w:rPr>
        <w:t>муниципальные</w:t>
      </w:r>
      <w:r w:rsidRPr="009E77B9">
        <w:rPr>
          <w:rFonts w:ascii="Times New Roman" w:eastAsia="Times New Roman" w:hAnsi="Times New Roman" w:cs="Times New Roman"/>
          <w:kern w:val="3"/>
          <w:sz w:val="24"/>
          <w:lang w:eastAsia="ru-RU"/>
        </w:rPr>
        <w:t xml:space="preserve"> образовательные организации (далее</w:t>
      </w:r>
      <w:r w:rsidR="00655320">
        <w:rPr>
          <w:rFonts w:ascii="Times New Roman" w:eastAsia="Times New Roman" w:hAnsi="Times New Roman" w:cs="Times New Roman"/>
          <w:kern w:val="3"/>
          <w:sz w:val="24"/>
          <w:lang w:eastAsia="ru-RU"/>
        </w:rPr>
        <w:t xml:space="preserve">- </w:t>
      </w:r>
      <w:r w:rsidRPr="009E77B9">
        <w:rPr>
          <w:rFonts w:ascii="Times New Roman" w:eastAsia="Times New Roman" w:hAnsi="Times New Roman" w:cs="Times New Roman"/>
          <w:kern w:val="3"/>
          <w:sz w:val="24"/>
          <w:lang w:eastAsia="ru-RU"/>
        </w:rPr>
        <w:t>доо), реализующие образовательные программы дошкольного образования</w:t>
      </w:r>
      <w:r w:rsidRPr="009E77B9">
        <w:rPr>
          <w:rFonts w:ascii="Times New Roman" w:eastAsia="Times New Roman" w:hAnsi="Times New Roman" w:cs="Times New Roman"/>
          <w:iCs/>
          <w:kern w:val="3"/>
          <w:sz w:val="24"/>
          <w:lang w:eastAsia="ru-RU"/>
        </w:rPr>
        <w:t xml:space="preserve"> в Сысольском районе. </w:t>
      </w:r>
    </w:p>
    <w:p w:rsidR="009E77B9" w:rsidRPr="009E77B9" w:rsidRDefault="009E77B9" w:rsidP="009E77B9">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9E77B9">
        <w:rPr>
          <w:rFonts w:ascii="Times New Roman" w:eastAsia="Times New Roman" w:hAnsi="Times New Roman" w:cs="Times New Roman"/>
          <w:kern w:val="3"/>
          <w:sz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9E77B9" w:rsidRPr="009E77B9" w:rsidRDefault="009E77B9" w:rsidP="009E77B9">
      <w:pPr>
        <w:widowControl w:val="0"/>
        <w:tabs>
          <w:tab w:val="left" w:pos="0"/>
        </w:tabs>
        <w:spacing w:after="0" w:line="240" w:lineRule="auto"/>
        <w:ind w:firstLine="709"/>
        <w:jc w:val="center"/>
        <w:rPr>
          <w:rFonts w:ascii="Times New Roman" w:eastAsia="Times New Roman" w:hAnsi="Times New Roman" w:cs="Times New Roman"/>
          <w:b/>
          <w:sz w:val="24"/>
          <w:szCs w:val="24"/>
          <w:lang w:eastAsia="ru-RU"/>
        </w:rPr>
      </w:pPr>
    </w:p>
    <w:p w:rsidR="009E77B9" w:rsidRPr="009E77B9" w:rsidRDefault="009E77B9" w:rsidP="009E77B9">
      <w:pPr>
        <w:widowControl w:val="0"/>
        <w:tabs>
          <w:tab w:val="left" w:pos="0"/>
        </w:tabs>
        <w:spacing w:after="0" w:line="240" w:lineRule="auto"/>
        <w:ind w:firstLine="709"/>
        <w:jc w:val="center"/>
        <w:rPr>
          <w:rFonts w:ascii="Times New Roman" w:eastAsia="Times New Roman" w:hAnsi="Times New Roman" w:cs="Times New Roman"/>
          <w:b/>
          <w:sz w:val="24"/>
          <w:szCs w:val="24"/>
          <w:lang w:eastAsia="ru-RU"/>
        </w:rPr>
      </w:pPr>
      <w:r w:rsidRPr="009E77B9">
        <w:rPr>
          <w:rFonts w:ascii="Times New Roman" w:eastAsia="Times New Roman" w:hAnsi="Times New Roman" w:cs="Times New Roman"/>
          <w:b/>
          <w:sz w:val="24"/>
          <w:szCs w:val="24"/>
          <w:lang w:eastAsia="ru-RU"/>
        </w:rPr>
        <w:t>Круг заявителей</w:t>
      </w:r>
    </w:p>
    <w:p w:rsidR="009E77B9" w:rsidRPr="009E77B9" w:rsidRDefault="009E77B9" w:rsidP="009E77B9">
      <w:pPr>
        <w:widowControl w:val="0"/>
        <w:tabs>
          <w:tab w:val="left" w:pos="0"/>
        </w:tabs>
        <w:spacing w:after="0" w:line="240" w:lineRule="auto"/>
        <w:ind w:firstLine="709"/>
        <w:jc w:val="center"/>
        <w:rPr>
          <w:rFonts w:ascii="Times New Roman" w:eastAsia="Times New Roman" w:hAnsi="Times New Roman" w:cs="Times New Roman"/>
          <w:b/>
          <w:sz w:val="24"/>
          <w:szCs w:val="24"/>
          <w:lang w:eastAsia="ru-RU"/>
        </w:rPr>
      </w:pPr>
    </w:p>
    <w:p w:rsidR="009E77B9" w:rsidRPr="009E77B9" w:rsidRDefault="009E77B9" w:rsidP="009E77B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1.2.</w:t>
      </w:r>
      <w:r w:rsidR="00623B46">
        <w:rPr>
          <w:rFonts w:ascii="Times New Roman" w:eastAsia="Times New Roman" w:hAnsi="Times New Roman" w:cs="Times New Roman"/>
          <w:sz w:val="24"/>
          <w:szCs w:val="24"/>
          <w:lang w:eastAsia="ru-RU"/>
        </w:rPr>
        <w:t xml:space="preserve"> </w:t>
      </w:r>
      <w:r w:rsidRPr="009E77B9">
        <w:rPr>
          <w:rFonts w:ascii="Times New Roman" w:eastAsia="Times New Roman" w:hAnsi="Times New Roman" w:cs="Times New Roman"/>
          <w:sz w:val="24"/>
          <w:szCs w:val="24"/>
          <w:lang w:eastAsia="ru-RU"/>
        </w:rPr>
        <w:t xml:space="preserve">Заявителем на получение муниципальной услуги является родитель (законный представитель) ребенка (далее – заявитель). </w:t>
      </w:r>
    </w:p>
    <w:p w:rsidR="009E77B9" w:rsidRPr="009E77B9" w:rsidRDefault="009E77B9" w:rsidP="009E77B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1.3.</w:t>
      </w:r>
      <w:r w:rsidR="00623B46">
        <w:rPr>
          <w:rFonts w:ascii="Times New Roman" w:eastAsia="Times New Roman" w:hAnsi="Times New Roman" w:cs="Times New Roman"/>
          <w:sz w:val="24"/>
          <w:szCs w:val="24"/>
          <w:lang w:eastAsia="ru-RU"/>
        </w:rPr>
        <w:t xml:space="preserve"> </w:t>
      </w:r>
      <w:r w:rsidRPr="009E77B9">
        <w:rPr>
          <w:rFonts w:ascii="Times New Roman" w:eastAsia="Times New Roman" w:hAnsi="Times New Roman" w:cs="Times New Roman"/>
          <w:sz w:val="24"/>
          <w:szCs w:val="24"/>
          <w:lang w:eastAsia="ru-RU"/>
        </w:rPr>
        <w:t>Заявителем на получение муниципальной услуги посредством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(https://www.gosuslugi.ru/) является родитель (законный представитель) ребенка, завершивший прохождение процедуры регистрации</w:t>
      </w:r>
      <w:r w:rsidRPr="009E77B9" w:rsidDel="00D904DD">
        <w:rPr>
          <w:rFonts w:ascii="Times New Roman" w:eastAsia="Times New Roman" w:hAnsi="Times New Roman" w:cs="Times New Roman"/>
          <w:sz w:val="24"/>
          <w:szCs w:val="24"/>
          <w:lang w:eastAsia="ru-RU"/>
        </w:rPr>
        <w:t xml:space="preserve"> </w:t>
      </w:r>
      <w:r w:rsidRPr="009E77B9">
        <w:rPr>
          <w:rFonts w:ascii="Times New Roman" w:eastAsia="Times New Roman" w:hAnsi="Times New Roman" w:cs="Times New Roman"/>
          <w:sz w:val="24"/>
          <w:szCs w:val="24"/>
          <w:lang w:eastAsia="ru-RU"/>
        </w:rPr>
        <w:t xml:space="preserve">в федеральной государственной информационной системе </w:t>
      </w:r>
      <w:r w:rsidRPr="009E77B9">
        <w:rPr>
          <w:rFonts w:ascii="Times New Roman" w:eastAsia="Times New Roman" w:hAnsi="Times New Roman" w:cs="Times New Roman"/>
          <w:sz w:val="24"/>
          <w:szCs w:val="24"/>
          <w:lang w:eastAsia="ru-RU"/>
        </w:rPr>
        <w:lastRenderedPageBreak/>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9E77B9" w:rsidRPr="009E77B9" w:rsidRDefault="009E77B9" w:rsidP="009E77B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E77B9" w:rsidRPr="009E77B9" w:rsidRDefault="009E77B9" w:rsidP="009E77B9">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E77B9">
        <w:rPr>
          <w:rFonts w:ascii="Times New Roman" w:eastAsia="Times New Roman" w:hAnsi="Times New Roman" w:cs="Times New Roman"/>
          <w:b/>
          <w:sz w:val="24"/>
          <w:szCs w:val="24"/>
          <w:lang w:eastAsia="ru-RU"/>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9E77B9" w:rsidRPr="009E77B9" w:rsidRDefault="009E77B9" w:rsidP="009E77B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p>
    <w:p w:rsidR="009E77B9" w:rsidRPr="009E77B9" w:rsidRDefault="009E77B9" w:rsidP="009E77B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p>
    <w:p w:rsidR="009E77B9" w:rsidRPr="009E77B9" w:rsidRDefault="009E77B9" w:rsidP="009E77B9">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9E77B9">
        <w:rPr>
          <w:rFonts w:ascii="Times New Roman" w:eastAsia="Times New Roman" w:hAnsi="Times New Roman" w:cs="Times New Roman"/>
          <w:kern w:val="3"/>
          <w:sz w:val="24"/>
          <w:lang w:eastAsia="ru-RU"/>
        </w:rPr>
        <w:t xml:space="preserve">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и </w:t>
      </w:r>
      <w:hyperlink r:id="rId8" w:history="1">
        <w:r w:rsidRPr="009E77B9">
          <w:rPr>
            <w:rFonts w:ascii="Times New Roman" w:eastAsia="Times New Roman" w:hAnsi="Times New Roman" w:cs="Times New Roman"/>
            <w:kern w:val="3"/>
            <w:sz w:val="24"/>
            <w:lang w:eastAsia="ru-RU"/>
          </w:rPr>
          <w:t>Единого портала</w:t>
        </w:r>
      </w:hyperlink>
      <w:r w:rsidRPr="009E77B9">
        <w:rPr>
          <w:rFonts w:ascii="Times New Roman" w:eastAsia="Times New Roman" w:hAnsi="Times New Roman" w:cs="Times New Roman"/>
          <w:kern w:val="3"/>
          <w:sz w:val="24"/>
          <w:lang w:eastAsia="ru-RU"/>
        </w:rPr>
        <w:t xml:space="preserve"> государственных и муниципальных услуг (функций), официального сайта управления, предоставляющего муниципальную услугу.</w:t>
      </w:r>
    </w:p>
    <w:p w:rsidR="009E77B9" w:rsidRPr="009E77B9" w:rsidRDefault="009E77B9" w:rsidP="009E77B9">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bookmarkStart w:id="0" w:name="anchor2141"/>
      <w:bookmarkEnd w:id="0"/>
      <w:r w:rsidRPr="009E77B9">
        <w:rPr>
          <w:rFonts w:ascii="Times New Roman" w:eastAsia="Times New Roman" w:hAnsi="Times New Roman" w:cs="Times New Roman"/>
          <w:kern w:val="3"/>
          <w:sz w:val="24"/>
          <w:lang w:eastAsia="ru-RU"/>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9E77B9" w:rsidRPr="009E77B9" w:rsidRDefault="009E77B9" w:rsidP="009E77B9">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9E77B9">
        <w:rPr>
          <w:rFonts w:ascii="Times New Roman" w:eastAsia="Times New Roman" w:hAnsi="Times New Roman" w:cs="Times New Roman"/>
          <w:kern w:val="3"/>
          <w:sz w:val="24"/>
          <w:lang w:eastAsia="ru-RU"/>
        </w:rPr>
        <w:t>- в управлении, МФЦ по месту своего проживания (регистрации);</w:t>
      </w:r>
    </w:p>
    <w:p w:rsidR="009E77B9" w:rsidRPr="009E77B9" w:rsidRDefault="009E77B9" w:rsidP="009E77B9">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9E77B9">
        <w:rPr>
          <w:rFonts w:ascii="Times New Roman" w:eastAsia="Times New Roman" w:hAnsi="Times New Roman" w:cs="Times New Roman"/>
          <w:kern w:val="3"/>
          <w:sz w:val="24"/>
          <w:lang w:eastAsia="ru-RU"/>
        </w:rPr>
        <w:t>- по справочным телефонам;</w:t>
      </w:r>
    </w:p>
    <w:p w:rsidR="009E77B9" w:rsidRPr="009E77B9" w:rsidRDefault="009E77B9" w:rsidP="009E77B9">
      <w:pPr>
        <w:tabs>
          <w:tab w:val="left" w:pos="7425"/>
        </w:tabs>
        <w:spacing w:after="0" w:line="240" w:lineRule="auto"/>
        <w:ind w:firstLine="720"/>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kern w:val="3"/>
          <w:sz w:val="24"/>
          <w:lang w:eastAsia="ru-RU"/>
        </w:rPr>
        <w:t xml:space="preserve">- в сети Интернет (на </w:t>
      </w:r>
      <w:hyperlink r:id="rId9" w:history="1">
        <w:r w:rsidRPr="009E77B9">
          <w:rPr>
            <w:rFonts w:ascii="Times New Roman" w:eastAsia="Times New Roman" w:hAnsi="Times New Roman" w:cs="Times New Roman"/>
            <w:kern w:val="3"/>
            <w:sz w:val="24"/>
            <w:lang w:eastAsia="ru-RU"/>
          </w:rPr>
          <w:t>официальном сайте</w:t>
        </w:r>
      </w:hyperlink>
      <w:r w:rsidRPr="009E77B9">
        <w:rPr>
          <w:rFonts w:ascii="Times New Roman" w:eastAsia="Times New Roman" w:hAnsi="Times New Roman" w:cs="Times New Roman"/>
          <w:kern w:val="3"/>
          <w:sz w:val="24"/>
          <w:lang w:eastAsia="ru-RU"/>
        </w:rPr>
        <w:t xml:space="preserve"> управления</w:t>
      </w:r>
      <w:r w:rsidRPr="009E77B9">
        <w:rPr>
          <w:rFonts w:ascii="Times New Roman" w:eastAsia="Times New Roman" w:hAnsi="Times New Roman" w:cs="Times New Roman"/>
          <w:i/>
          <w:iCs/>
          <w:sz w:val="24"/>
          <w:szCs w:val="24"/>
          <w:lang w:eastAsia="ru-RU"/>
        </w:rPr>
        <w:t xml:space="preserve"> </w:t>
      </w:r>
      <w:r w:rsidRPr="009E77B9">
        <w:rPr>
          <w:rFonts w:ascii="Times New Roman" w:eastAsia="Times New Roman" w:hAnsi="Times New Roman" w:cs="Times New Roman"/>
          <w:i/>
          <w:iCs/>
          <w:sz w:val="24"/>
          <w:szCs w:val="24"/>
          <w:lang w:val="en-US" w:eastAsia="ru-RU"/>
        </w:rPr>
        <w:t>uo</w:t>
      </w:r>
      <w:r w:rsidRPr="009E77B9">
        <w:rPr>
          <w:rFonts w:ascii="Times New Roman" w:eastAsia="Times New Roman" w:hAnsi="Times New Roman" w:cs="Times New Roman"/>
          <w:i/>
          <w:iCs/>
          <w:sz w:val="24"/>
          <w:szCs w:val="24"/>
          <w:lang w:eastAsia="ru-RU"/>
        </w:rPr>
        <w:t>-</w:t>
      </w:r>
      <w:r w:rsidRPr="009E77B9">
        <w:rPr>
          <w:rFonts w:ascii="Times New Roman" w:eastAsia="Times New Roman" w:hAnsi="Times New Roman" w:cs="Times New Roman"/>
          <w:i/>
          <w:iCs/>
          <w:sz w:val="24"/>
          <w:szCs w:val="24"/>
          <w:lang w:val="en-US" w:eastAsia="ru-RU"/>
        </w:rPr>
        <w:t>vizinga</w:t>
      </w:r>
      <w:r w:rsidRPr="009E77B9">
        <w:rPr>
          <w:rFonts w:ascii="Times New Roman" w:eastAsia="Times New Roman" w:hAnsi="Times New Roman" w:cs="Times New Roman"/>
          <w:i/>
          <w:iCs/>
          <w:sz w:val="24"/>
          <w:szCs w:val="24"/>
          <w:lang w:eastAsia="ru-RU"/>
        </w:rPr>
        <w:t>.</w:t>
      </w:r>
      <w:r w:rsidRPr="009E77B9">
        <w:rPr>
          <w:rFonts w:ascii="Times New Roman" w:eastAsia="Times New Roman" w:hAnsi="Times New Roman" w:cs="Times New Roman"/>
          <w:i/>
          <w:iCs/>
          <w:sz w:val="24"/>
          <w:szCs w:val="24"/>
          <w:lang w:val="en-US" w:eastAsia="ru-RU"/>
        </w:rPr>
        <w:t>lbihost</w:t>
      </w:r>
      <w:r w:rsidRPr="009E77B9">
        <w:rPr>
          <w:rFonts w:ascii="Times New Roman" w:eastAsia="Times New Roman" w:hAnsi="Times New Roman" w:cs="Times New Roman"/>
          <w:i/>
          <w:iCs/>
          <w:sz w:val="24"/>
          <w:szCs w:val="24"/>
          <w:lang w:eastAsia="ru-RU"/>
        </w:rPr>
        <w:t>.</w:t>
      </w:r>
      <w:r w:rsidRPr="009E77B9">
        <w:rPr>
          <w:rFonts w:ascii="Times New Roman" w:eastAsia="Times New Roman" w:hAnsi="Times New Roman" w:cs="Times New Roman"/>
          <w:i/>
          <w:iCs/>
          <w:sz w:val="24"/>
          <w:szCs w:val="24"/>
          <w:lang w:val="en-US" w:eastAsia="ru-RU"/>
        </w:rPr>
        <w:t>ru</w:t>
      </w:r>
      <w:r w:rsidRPr="009E77B9">
        <w:rPr>
          <w:rFonts w:ascii="Times New Roman" w:eastAsia="Times New Roman" w:hAnsi="Times New Roman" w:cs="Times New Roman"/>
          <w:i/>
          <w:iCs/>
          <w:sz w:val="24"/>
          <w:szCs w:val="24"/>
          <w:lang w:eastAsia="ru-RU"/>
        </w:rPr>
        <w:t>)</w:t>
      </w:r>
      <w:r w:rsidRPr="009E77B9">
        <w:rPr>
          <w:rFonts w:ascii="Times New Roman" w:eastAsia="Times New Roman" w:hAnsi="Times New Roman" w:cs="Times New Roman"/>
          <w:sz w:val="24"/>
          <w:szCs w:val="24"/>
          <w:lang w:eastAsia="ru-RU"/>
        </w:rPr>
        <w:t xml:space="preserve">; </w:t>
      </w:r>
    </w:p>
    <w:p w:rsidR="009E77B9" w:rsidRPr="009E77B9" w:rsidRDefault="009E77B9" w:rsidP="009E77B9">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9E77B9">
        <w:rPr>
          <w:rFonts w:ascii="Times New Roman" w:eastAsia="Times New Roman" w:hAnsi="Times New Roman" w:cs="Times New Roman"/>
          <w:kern w:val="3"/>
          <w:sz w:val="24"/>
          <w:lang w:eastAsia="ru-RU"/>
        </w:rPr>
        <w:t xml:space="preserve">- посредством </w:t>
      </w:r>
      <w:r w:rsidRPr="009E77B9">
        <w:rPr>
          <w:rFonts w:ascii="Times New Roman" w:eastAsia="Times New Roman" w:hAnsi="Times New Roman" w:cs="Times New Roman"/>
          <w:sz w:val="24"/>
          <w:szCs w:val="24"/>
          <w:lang w:eastAsia="ru-RU"/>
        </w:rPr>
        <w:t>Единого портала государственных и муниципальных услуг (функций)</w:t>
      </w:r>
      <w:r w:rsidRPr="009E77B9">
        <w:rPr>
          <w:rFonts w:ascii="Times New Roman" w:eastAsia="Times New Roman" w:hAnsi="Times New Roman" w:cs="Times New Roman"/>
          <w:kern w:val="3"/>
          <w:sz w:val="24"/>
          <w:lang w:eastAsia="ru-RU"/>
        </w:rPr>
        <w:t>;</w:t>
      </w:r>
    </w:p>
    <w:p w:rsidR="009E77B9" w:rsidRPr="009E77B9" w:rsidRDefault="009E77B9" w:rsidP="009E77B9">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9E77B9">
        <w:rPr>
          <w:rFonts w:ascii="Times New Roman" w:eastAsia="Times New Roman" w:hAnsi="Times New Roman" w:cs="Times New Roman"/>
          <w:kern w:val="3"/>
          <w:sz w:val="24"/>
          <w:lang w:eastAsia="ru-RU"/>
        </w:rPr>
        <w:t>- направив письменное обращение через организацию почтовой связи, либо по электронной почте.</w:t>
      </w:r>
    </w:p>
    <w:p w:rsidR="009E77B9" w:rsidRPr="009E77B9" w:rsidRDefault="009E77B9" w:rsidP="009E77B9">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9E77B9">
        <w:rPr>
          <w:rFonts w:ascii="Times New Roman" w:eastAsia="Times New Roman" w:hAnsi="Times New Roman" w:cs="Times New Roman"/>
          <w:kern w:val="3"/>
          <w:sz w:val="24"/>
          <w:lang w:eastAsia="ru-RU"/>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управления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9E77B9" w:rsidRPr="009E77B9" w:rsidRDefault="009E77B9" w:rsidP="009E77B9">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9E77B9">
        <w:rPr>
          <w:rFonts w:ascii="Times New Roman" w:eastAsia="Times New Roman" w:hAnsi="Times New Roman" w:cs="Times New Roman"/>
          <w:kern w:val="3"/>
          <w:sz w:val="24"/>
          <w:lang w:eastAsia="ru-RU"/>
        </w:rPr>
        <w:t>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9E77B9" w:rsidRPr="009E77B9" w:rsidRDefault="009E77B9" w:rsidP="009E77B9">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bookmarkStart w:id="1" w:name="anchor2142"/>
      <w:bookmarkEnd w:id="1"/>
      <w:r w:rsidRPr="009E77B9">
        <w:rPr>
          <w:rFonts w:ascii="Times New Roman" w:eastAsia="Times New Roman" w:hAnsi="Times New Roman" w:cs="Times New Roman"/>
          <w:kern w:val="3"/>
          <w:sz w:val="24"/>
          <w:lang w:eastAsia="ru-RU"/>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9E77B9" w:rsidRPr="009E77B9" w:rsidRDefault="009E77B9" w:rsidP="009E77B9">
      <w:pPr>
        <w:adjustRightInd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kern w:val="3"/>
          <w:sz w:val="24"/>
          <w:lang w:eastAsia="ru-RU"/>
        </w:rPr>
        <w:t xml:space="preserve">1.5. </w:t>
      </w:r>
      <w:r w:rsidRPr="009E77B9">
        <w:rPr>
          <w:rFonts w:ascii="Times New Roman" w:eastAsia="Times New Roman" w:hAnsi="Times New Roman" w:cs="Times New Roman"/>
          <w:sz w:val="24"/>
          <w:szCs w:val="24"/>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9E77B9" w:rsidRPr="009E77B9" w:rsidRDefault="009E77B9" w:rsidP="009E77B9">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9E77B9">
        <w:rPr>
          <w:rFonts w:ascii="Times New Roman" w:eastAsia="Times New Roman" w:hAnsi="Times New Roman" w:cs="Times New Roman"/>
          <w:kern w:val="3"/>
          <w:sz w:val="24"/>
          <w:lang w:eastAsia="ru-RU"/>
        </w:rPr>
        <w:t xml:space="preserve">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управления, в информационных материалах (брошюрах, буклетах), на </w:t>
      </w:r>
      <w:r w:rsidRPr="009E77B9">
        <w:rPr>
          <w:rFonts w:ascii="Times New Roman" w:eastAsia="Times New Roman" w:hAnsi="Times New Roman" w:cs="Times New Roman"/>
          <w:sz w:val="24"/>
          <w:szCs w:val="24"/>
          <w:lang w:eastAsia="ru-RU"/>
        </w:rPr>
        <w:t>Едином портале государственных и муниципальных услуг (функций)</w:t>
      </w:r>
      <w:r w:rsidRPr="009E77B9">
        <w:rPr>
          <w:rFonts w:ascii="Times New Roman" w:eastAsia="Times New Roman" w:hAnsi="Times New Roman" w:cs="Times New Roman"/>
          <w:kern w:val="3"/>
          <w:sz w:val="24"/>
          <w:lang w:eastAsia="ru-RU"/>
        </w:rPr>
        <w:t xml:space="preserve">, на </w:t>
      </w:r>
      <w:hyperlink r:id="rId10" w:history="1">
        <w:r w:rsidRPr="009E77B9">
          <w:rPr>
            <w:rFonts w:ascii="Times New Roman" w:eastAsia="Times New Roman" w:hAnsi="Times New Roman" w:cs="Times New Roman"/>
            <w:kern w:val="3"/>
            <w:sz w:val="24"/>
            <w:lang w:eastAsia="ru-RU"/>
          </w:rPr>
          <w:t>официальном сайте</w:t>
        </w:r>
      </w:hyperlink>
      <w:r w:rsidRPr="009E77B9">
        <w:rPr>
          <w:rFonts w:ascii="Times New Roman" w:eastAsia="Times New Roman" w:hAnsi="Times New Roman" w:cs="Times New Roman"/>
          <w:kern w:val="3"/>
          <w:sz w:val="24"/>
          <w:lang w:eastAsia="ru-RU"/>
        </w:rPr>
        <w:t xml:space="preserve"> управления.</w:t>
      </w:r>
    </w:p>
    <w:p w:rsidR="009E77B9" w:rsidRPr="009E77B9" w:rsidRDefault="009E77B9" w:rsidP="009E77B9">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9E77B9">
        <w:rPr>
          <w:rFonts w:ascii="Times New Roman" w:eastAsia="Times New Roman" w:hAnsi="Times New Roman" w:cs="Times New Roman"/>
          <w:kern w:val="3"/>
          <w:sz w:val="24"/>
          <w:lang w:eastAsia="ru-RU"/>
        </w:rPr>
        <w:lastRenderedPageBreak/>
        <w:t xml:space="preserve">На официальном сайте управления, на </w:t>
      </w:r>
      <w:r w:rsidRPr="009E77B9">
        <w:rPr>
          <w:rFonts w:ascii="Times New Roman" w:eastAsia="Times New Roman" w:hAnsi="Times New Roman" w:cs="Times New Roman"/>
          <w:sz w:val="24"/>
          <w:szCs w:val="24"/>
          <w:lang w:eastAsia="ru-RU"/>
        </w:rPr>
        <w:t>Едином портале государственных и муниципальных услуг (функций)</w:t>
      </w:r>
      <w:r w:rsidRPr="009E77B9">
        <w:rPr>
          <w:rFonts w:ascii="Times New Roman" w:eastAsia="Times New Roman" w:hAnsi="Times New Roman" w:cs="Times New Roman"/>
          <w:kern w:val="3"/>
          <w:sz w:val="24"/>
          <w:lang w:eastAsia="ru-RU"/>
        </w:rPr>
        <w:t>,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9E77B9" w:rsidRPr="009E77B9" w:rsidRDefault="009E77B9" w:rsidP="009E77B9">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9E77B9">
        <w:rPr>
          <w:rFonts w:ascii="Times New Roman" w:eastAsia="Times New Roman" w:hAnsi="Times New Roman" w:cs="Times New Roman"/>
          <w:kern w:val="3"/>
          <w:sz w:val="24"/>
          <w:lang w:eastAsia="ru-RU"/>
        </w:rPr>
        <w:t>- тексты законодательных и иных нормативных правовых актов, содержащих нормы, регламентирующие предоставление муниципальной услуги;</w:t>
      </w:r>
    </w:p>
    <w:p w:rsidR="009E77B9" w:rsidRPr="009E77B9" w:rsidRDefault="009E77B9" w:rsidP="009E77B9">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9E77B9">
        <w:rPr>
          <w:rFonts w:ascii="Times New Roman" w:eastAsia="Times New Roman" w:hAnsi="Times New Roman" w:cs="Times New Roman"/>
          <w:kern w:val="3"/>
          <w:sz w:val="24"/>
          <w:lang w:eastAsia="ru-RU"/>
        </w:rPr>
        <w:t>- настоящий Административный регламент;</w:t>
      </w:r>
    </w:p>
    <w:p w:rsidR="009E77B9" w:rsidRPr="009E77B9" w:rsidRDefault="009E77B9" w:rsidP="009E77B9">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9E77B9">
        <w:rPr>
          <w:rFonts w:ascii="Times New Roman" w:eastAsia="Times New Roman" w:hAnsi="Times New Roman" w:cs="Times New Roman"/>
          <w:kern w:val="3"/>
          <w:sz w:val="24"/>
          <w:lang w:eastAsia="ru-RU"/>
        </w:rPr>
        <w:t>- справочная информация:</w:t>
      </w:r>
    </w:p>
    <w:p w:rsidR="009E77B9" w:rsidRPr="009E77B9" w:rsidRDefault="009E77B9" w:rsidP="009E77B9">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9E77B9">
        <w:rPr>
          <w:rFonts w:ascii="Times New Roman" w:eastAsia="Times New Roman" w:hAnsi="Times New Roman" w:cs="Times New Roman"/>
          <w:kern w:val="3"/>
          <w:sz w:val="24"/>
          <w:lang w:eastAsia="ru-RU"/>
        </w:rPr>
        <w:t>место нахождения, график работы, наименование управления, его структурных подразделений и территориальных органов, организаций, участвующих в предоставлении муниципальной услуги, а также МФЦ;</w:t>
      </w:r>
    </w:p>
    <w:p w:rsidR="009E77B9" w:rsidRPr="009E77B9" w:rsidRDefault="009E77B9" w:rsidP="009E77B9">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9E77B9">
        <w:rPr>
          <w:rFonts w:ascii="Times New Roman" w:eastAsia="Times New Roman" w:hAnsi="Times New Roman" w:cs="Times New Roman"/>
          <w:kern w:val="3"/>
          <w:sz w:val="24"/>
          <w:lang w:eastAsia="ru-RU"/>
        </w:rPr>
        <w:t>справочные телефоны структурных подразделений управления, организаций, участвующих в предоставлении муниципальной услуги, в том числе номер телефона-автоинформатора;</w:t>
      </w:r>
    </w:p>
    <w:p w:rsidR="009E77B9" w:rsidRPr="009E77B9" w:rsidRDefault="009E77B9" w:rsidP="009E77B9">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9E77B9">
        <w:rPr>
          <w:rFonts w:ascii="Times New Roman" w:eastAsia="Times New Roman" w:hAnsi="Times New Roman" w:cs="Times New Roman"/>
          <w:kern w:val="3"/>
          <w:sz w:val="24"/>
          <w:lang w:eastAsia="ru-RU"/>
        </w:rPr>
        <w:t>адреса официальных сайтов управления,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t>
      </w:r>
      <w:r w:rsidRPr="009E77B9">
        <w:rPr>
          <w:rFonts w:ascii="Times New Roman" w:eastAsia="Times New Roman" w:hAnsi="Times New Roman" w:cs="Times New Roman"/>
          <w:i/>
          <w:iCs/>
          <w:sz w:val="24"/>
          <w:szCs w:val="24"/>
          <w:lang w:val="en-US" w:eastAsia="ru-RU"/>
        </w:rPr>
        <w:t>uo</w:t>
      </w:r>
      <w:r w:rsidRPr="009E77B9">
        <w:rPr>
          <w:rFonts w:ascii="Times New Roman" w:eastAsia="Times New Roman" w:hAnsi="Times New Roman" w:cs="Times New Roman"/>
          <w:i/>
          <w:iCs/>
          <w:sz w:val="24"/>
          <w:szCs w:val="24"/>
          <w:lang w:eastAsia="ru-RU"/>
        </w:rPr>
        <w:t>-</w:t>
      </w:r>
      <w:r w:rsidRPr="009E77B9">
        <w:rPr>
          <w:rFonts w:ascii="Times New Roman" w:eastAsia="Times New Roman" w:hAnsi="Times New Roman" w:cs="Times New Roman"/>
          <w:i/>
          <w:iCs/>
          <w:sz w:val="24"/>
          <w:szCs w:val="24"/>
          <w:lang w:val="en-US" w:eastAsia="ru-RU"/>
        </w:rPr>
        <w:t>vizinga</w:t>
      </w:r>
      <w:r w:rsidRPr="009E77B9">
        <w:rPr>
          <w:rFonts w:ascii="Times New Roman" w:eastAsia="Times New Roman" w:hAnsi="Times New Roman" w:cs="Times New Roman"/>
          <w:i/>
          <w:iCs/>
          <w:sz w:val="24"/>
          <w:szCs w:val="24"/>
          <w:lang w:eastAsia="ru-RU"/>
        </w:rPr>
        <w:t>.</w:t>
      </w:r>
      <w:r w:rsidRPr="009E77B9">
        <w:rPr>
          <w:rFonts w:ascii="Times New Roman" w:eastAsia="Times New Roman" w:hAnsi="Times New Roman" w:cs="Times New Roman"/>
          <w:i/>
          <w:iCs/>
          <w:sz w:val="24"/>
          <w:szCs w:val="24"/>
          <w:lang w:val="en-US" w:eastAsia="ru-RU"/>
        </w:rPr>
        <w:t>lbihost</w:t>
      </w:r>
      <w:r w:rsidRPr="009E77B9">
        <w:rPr>
          <w:rFonts w:ascii="Times New Roman" w:eastAsia="Times New Roman" w:hAnsi="Times New Roman" w:cs="Times New Roman"/>
          <w:i/>
          <w:iCs/>
          <w:sz w:val="24"/>
          <w:szCs w:val="24"/>
          <w:lang w:eastAsia="ru-RU"/>
        </w:rPr>
        <w:t>.</w:t>
      </w:r>
      <w:r w:rsidRPr="009E77B9">
        <w:rPr>
          <w:rFonts w:ascii="Times New Roman" w:eastAsia="Times New Roman" w:hAnsi="Times New Roman" w:cs="Times New Roman"/>
          <w:i/>
          <w:iCs/>
          <w:sz w:val="24"/>
          <w:szCs w:val="24"/>
          <w:lang w:val="en-US" w:eastAsia="ru-RU"/>
        </w:rPr>
        <w:t>ru</w:t>
      </w:r>
      <w:r w:rsidRPr="009E77B9">
        <w:rPr>
          <w:rFonts w:ascii="Times New Roman" w:eastAsia="Times New Roman" w:hAnsi="Times New Roman" w:cs="Times New Roman"/>
          <w:kern w:val="3"/>
          <w:sz w:val="24"/>
          <w:lang w:eastAsia="ru-RU"/>
        </w:rPr>
        <w:t>);</w:t>
      </w:r>
    </w:p>
    <w:p w:rsidR="009E77B9" w:rsidRPr="009E77B9" w:rsidRDefault="009E77B9" w:rsidP="009E77B9">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9E77B9">
        <w:rPr>
          <w:rFonts w:ascii="Times New Roman" w:eastAsia="Times New Roman" w:hAnsi="Times New Roman" w:cs="Times New Roman"/>
          <w:kern w:val="3"/>
          <w:sz w:val="24"/>
          <w:lang w:eastAsia="ru-RU"/>
        </w:rPr>
        <w:t>адрес сайта МФЦ (</w:t>
      </w:r>
      <w:hyperlink r:id="rId11" w:history="1">
        <w:r w:rsidRPr="009E77B9">
          <w:rPr>
            <w:rFonts w:ascii="Times New Roman" w:eastAsia="Times New Roman" w:hAnsi="Times New Roman" w:cs="Times New Roman"/>
            <w:kern w:val="3"/>
            <w:sz w:val="24"/>
            <w:lang w:eastAsia="ru-RU"/>
          </w:rPr>
          <w:t>mydocuments11.ru</w:t>
        </w:r>
      </w:hyperlink>
      <w:r w:rsidRPr="009E77B9">
        <w:rPr>
          <w:rFonts w:ascii="Times New Roman" w:eastAsia="Times New Roman" w:hAnsi="Times New Roman" w:cs="Times New Roman"/>
          <w:kern w:val="3"/>
          <w:sz w:val="24"/>
          <w:lang w:eastAsia="ru-RU"/>
        </w:rPr>
        <w:t>);</w:t>
      </w:r>
    </w:p>
    <w:p w:rsidR="009E77B9" w:rsidRPr="009E77B9" w:rsidRDefault="009E77B9" w:rsidP="009E77B9">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9E77B9">
        <w:rPr>
          <w:rFonts w:ascii="Times New Roman" w:eastAsia="Times New Roman" w:hAnsi="Times New Roman" w:cs="Times New Roman"/>
          <w:kern w:val="3"/>
          <w:sz w:val="24"/>
          <w:lang w:eastAsia="ru-RU"/>
        </w:rPr>
        <w:t xml:space="preserve">адреса </w:t>
      </w:r>
      <w:hyperlink r:id="rId12" w:history="1">
        <w:r w:rsidRPr="009E77B9">
          <w:rPr>
            <w:rFonts w:ascii="Times New Roman" w:eastAsia="Times New Roman" w:hAnsi="Times New Roman" w:cs="Times New Roman"/>
            <w:kern w:val="3"/>
            <w:sz w:val="24"/>
            <w:lang w:eastAsia="ru-RU"/>
          </w:rPr>
          <w:t>Единого портала</w:t>
        </w:r>
      </w:hyperlink>
      <w:r w:rsidRPr="009E77B9">
        <w:rPr>
          <w:rFonts w:ascii="Times New Roman" w:eastAsia="Times New Roman" w:hAnsi="Times New Roman" w:cs="Times New Roman"/>
          <w:kern w:val="3"/>
          <w:sz w:val="24"/>
          <w:lang w:eastAsia="ru-RU"/>
        </w:rPr>
        <w:t xml:space="preserve"> государственных и муниципальных услуг (функций).</w:t>
      </w:r>
    </w:p>
    <w:p w:rsidR="009E77B9" w:rsidRPr="009E77B9" w:rsidRDefault="009E77B9" w:rsidP="009E77B9">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9E77B9">
        <w:rPr>
          <w:rFonts w:ascii="Times New Roman" w:eastAsia="Times New Roman" w:hAnsi="Times New Roman" w:cs="Times New Roman"/>
          <w:kern w:val="3"/>
          <w:sz w:val="24"/>
          <w:lang w:eastAsia="ru-RU"/>
        </w:rPr>
        <w:t xml:space="preserve">На </w:t>
      </w:r>
      <w:hyperlink r:id="rId13" w:history="1">
        <w:r w:rsidRPr="009E77B9">
          <w:rPr>
            <w:rFonts w:ascii="Times New Roman" w:eastAsia="Times New Roman" w:hAnsi="Times New Roman" w:cs="Times New Roman"/>
            <w:kern w:val="3"/>
            <w:sz w:val="24"/>
            <w:lang w:eastAsia="ru-RU"/>
          </w:rPr>
          <w:t>Едином портале</w:t>
        </w:r>
      </w:hyperlink>
      <w:r w:rsidRPr="009E77B9">
        <w:rPr>
          <w:rFonts w:ascii="Times New Roman" w:eastAsia="Times New Roman" w:hAnsi="Times New Roman" w:cs="Times New Roman"/>
          <w:kern w:val="3"/>
          <w:sz w:val="24"/>
          <w:lang w:eastAsia="ru-RU"/>
        </w:rPr>
        <w:t xml:space="preserve"> государственных и муниципальных услуг (функций) и (или) также размещается следующая информация:</w:t>
      </w:r>
    </w:p>
    <w:p w:rsidR="009E77B9" w:rsidRPr="009E77B9" w:rsidRDefault="009E77B9" w:rsidP="009E77B9">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bookmarkStart w:id="2" w:name="anchor21501"/>
      <w:bookmarkEnd w:id="2"/>
      <w:r w:rsidRPr="009E77B9">
        <w:rPr>
          <w:rFonts w:ascii="Times New Roman" w:eastAsia="Times New Roman" w:hAnsi="Times New Roman" w:cs="Times New Roman"/>
          <w:kern w:val="3"/>
          <w:sz w:val="24"/>
          <w:lang w:eastAsia="ru-RU"/>
        </w:rPr>
        <w:t>а)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E77B9" w:rsidRPr="009E77B9" w:rsidRDefault="009E77B9" w:rsidP="009E77B9">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bookmarkStart w:id="3" w:name="anchor21502"/>
      <w:bookmarkEnd w:id="3"/>
      <w:r w:rsidRPr="009E77B9">
        <w:rPr>
          <w:rFonts w:ascii="Times New Roman" w:eastAsia="Times New Roman" w:hAnsi="Times New Roman" w:cs="Times New Roman"/>
          <w:kern w:val="3"/>
          <w:sz w:val="24"/>
          <w:lang w:eastAsia="ru-RU"/>
        </w:rPr>
        <w:t>б) круг заявителей;</w:t>
      </w:r>
    </w:p>
    <w:p w:rsidR="009E77B9" w:rsidRPr="009E77B9" w:rsidRDefault="009E77B9" w:rsidP="009E77B9">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bookmarkStart w:id="4" w:name="anchor21503"/>
      <w:bookmarkEnd w:id="4"/>
      <w:r w:rsidRPr="009E77B9">
        <w:rPr>
          <w:rFonts w:ascii="Times New Roman" w:eastAsia="Times New Roman" w:hAnsi="Times New Roman" w:cs="Times New Roman"/>
          <w:kern w:val="3"/>
          <w:sz w:val="24"/>
          <w:lang w:eastAsia="ru-RU"/>
        </w:rPr>
        <w:t>в) срок предоставления муниципальной услуги;</w:t>
      </w:r>
    </w:p>
    <w:p w:rsidR="009E77B9" w:rsidRPr="009E77B9" w:rsidRDefault="009E77B9" w:rsidP="009E77B9">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bookmarkStart w:id="5" w:name="anchor21504"/>
      <w:bookmarkEnd w:id="5"/>
      <w:r w:rsidRPr="009E77B9">
        <w:rPr>
          <w:rFonts w:ascii="Times New Roman" w:eastAsia="Times New Roman" w:hAnsi="Times New Roman" w:cs="Times New Roman"/>
          <w:kern w:val="3"/>
          <w:sz w:val="24"/>
          <w:lang w:eastAsia="ru-RU"/>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E77B9" w:rsidRPr="009E77B9" w:rsidRDefault="009E77B9" w:rsidP="009E77B9">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bookmarkStart w:id="6" w:name="anchor21505"/>
      <w:bookmarkEnd w:id="6"/>
      <w:r w:rsidRPr="009E77B9">
        <w:rPr>
          <w:rFonts w:ascii="Times New Roman" w:eastAsia="Times New Roman" w:hAnsi="Times New Roman" w:cs="Times New Roman"/>
          <w:kern w:val="3"/>
          <w:sz w:val="24"/>
          <w:lang w:eastAsia="ru-RU"/>
        </w:rPr>
        <w:t>д) размер государственной пошлины, взимаемой за предоставление муниципальной услуги;</w:t>
      </w:r>
    </w:p>
    <w:p w:rsidR="009E77B9" w:rsidRPr="009E77B9" w:rsidRDefault="009E77B9" w:rsidP="009E77B9">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bookmarkStart w:id="7" w:name="anchor21506"/>
      <w:bookmarkEnd w:id="7"/>
      <w:r w:rsidRPr="009E77B9">
        <w:rPr>
          <w:rFonts w:ascii="Times New Roman" w:eastAsia="Times New Roman" w:hAnsi="Times New Roman" w:cs="Times New Roman"/>
          <w:kern w:val="3"/>
          <w:sz w:val="24"/>
          <w:lang w:eastAsia="ru-RU"/>
        </w:rPr>
        <w:t>е) исчерпывающий перечень оснований для приостановления или отказа в предоставлении муниципальной услуги;</w:t>
      </w:r>
    </w:p>
    <w:p w:rsidR="009E77B9" w:rsidRPr="009E77B9" w:rsidRDefault="009E77B9" w:rsidP="009E77B9">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bookmarkStart w:id="8" w:name="anchor21507"/>
      <w:bookmarkEnd w:id="8"/>
      <w:r w:rsidRPr="009E77B9">
        <w:rPr>
          <w:rFonts w:ascii="Times New Roman" w:eastAsia="Times New Roman" w:hAnsi="Times New Roman" w:cs="Times New Roman"/>
          <w:kern w:val="3"/>
          <w:sz w:val="24"/>
          <w:lang w:eastAsia="ru-RU"/>
        </w:rPr>
        <w:t>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E77B9" w:rsidRPr="009E77B9" w:rsidRDefault="009E77B9" w:rsidP="009E77B9">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bookmarkStart w:id="9" w:name="anchor21508"/>
      <w:bookmarkEnd w:id="9"/>
      <w:r w:rsidRPr="009E77B9">
        <w:rPr>
          <w:rFonts w:ascii="Times New Roman" w:eastAsia="Times New Roman" w:hAnsi="Times New Roman" w:cs="Times New Roman"/>
          <w:kern w:val="3"/>
          <w:sz w:val="24"/>
          <w:lang w:eastAsia="ru-RU"/>
        </w:rPr>
        <w:t>з) формы заявлений (уведомлений, сообщений), используемые при предоставлении муниципальной услуги.</w:t>
      </w:r>
    </w:p>
    <w:p w:rsidR="009E77B9" w:rsidRPr="009E77B9" w:rsidRDefault="009E77B9" w:rsidP="009E77B9">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9E77B9">
        <w:rPr>
          <w:rFonts w:ascii="Times New Roman" w:eastAsia="Times New Roman" w:hAnsi="Times New Roman" w:cs="Times New Roman"/>
          <w:kern w:val="3"/>
          <w:sz w:val="24"/>
          <w:lang w:eastAsia="ru-RU"/>
        </w:rPr>
        <w:t xml:space="preserve">Информация на </w:t>
      </w:r>
      <w:hyperlink r:id="rId14" w:history="1">
        <w:r w:rsidRPr="009E77B9">
          <w:rPr>
            <w:rFonts w:ascii="Times New Roman" w:eastAsia="Times New Roman" w:hAnsi="Times New Roman" w:cs="Times New Roman"/>
            <w:kern w:val="3"/>
            <w:sz w:val="24"/>
            <w:lang w:eastAsia="ru-RU"/>
          </w:rPr>
          <w:t>Едином портале</w:t>
        </w:r>
      </w:hyperlink>
      <w:r w:rsidRPr="009E77B9">
        <w:rPr>
          <w:rFonts w:ascii="Times New Roman" w:eastAsia="Times New Roman" w:hAnsi="Times New Roman" w:cs="Times New Roman"/>
          <w:kern w:val="3"/>
          <w:sz w:val="24"/>
          <w:lang w:eastAsia="ru-RU"/>
        </w:rPr>
        <w:t xml:space="preserve"> государственных и муниципальных услуг (функций)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E77B9" w:rsidRPr="009E77B9" w:rsidRDefault="009E77B9" w:rsidP="009E77B9">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9E77B9">
        <w:rPr>
          <w:rFonts w:ascii="Times New Roman" w:eastAsia="Times New Roman" w:hAnsi="Times New Roman" w:cs="Times New Roman"/>
          <w:kern w:val="3"/>
          <w:sz w:val="24"/>
          <w:lang w:eastAsia="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623B46" w:rsidRPr="009E77B9">
        <w:rPr>
          <w:rFonts w:ascii="Times New Roman" w:eastAsia="Times New Roman" w:hAnsi="Times New Roman" w:cs="Times New Roman"/>
          <w:kern w:val="3"/>
          <w:sz w:val="24"/>
          <w:lang w:eastAsia="ru-RU"/>
        </w:rPr>
        <w:t>заявителя,</w:t>
      </w:r>
      <w:r w:rsidRPr="009E77B9">
        <w:rPr>
          <w:rFonts w:ascii="Times New Roman" w:eastAsia="Times New Roman" w:hAnsi="Times New Roman" w:cs="Times New Roman"/>
          <w:kern w:val="3"/>
          <w:sz w:val="24"/>
          <w:lang w:eastAsia="ru-RU"/>
        </w:rPr>
        <w:t xml:space="preserve"> или предоставление им персональных данных.</w:t>
      </w:r>
    </w:p>
    <w:p w:rsidR="009E77B9" w:rsidRPr="009E77B9" w:rsidRDefault="009E77B9" w:rsidP="009E77B9">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9E77B9">
        <w:rPr>
          <w:rFonts w:ascii="Times New Roman" w:eastAsia="Times New Roman" w:hAnsi="Times New Roman" w:cs="Times New Roman"/>
          <w:kern w:val="3"/>
          <w:sz w:val="24"/>
          <w:lang w:eastAsia="ru-RU"/>
        </w:rPr>
        <w:t xml:space="preserve">Информирование о порядке предоставления услуги также осуществляется по единому номеру телефона поддержки </w:t>
      </w:r>
      <w:hyperlink r:id="rId15" w:history="1">
        <w:r w:rsidRPr="009E77B9">
          <w:rPr>
            <w:rFonts w:ascii="Times New Roman" w:eastAsia="Times New Roman" w:hAnsi="Times New Roman" w:cs="Times New Roman"/>
            <w:kern w:val="3"/>
            <w:sz w:val="24"/>
            <w:lang w:eastAsia="ru-RU"/>
          </w:rPr>
          <w:t>Единого портала</w:t>
        </w:r>
      </w:hyperlink>
      <w:r w:rsidRPr="009E77B9">
        <w:rPr>
          <w:rFonts w:ascii="Times New Roman" w:eastAsia="Times New Roman" w:hAnsi="Times New Roman" w:cs="Times New Roman"/>
          <w:kern w:val="3"/>
          <w:sz w:val="24"/>
          <w:lang w:eastAsia="ru-RU"/>
        </w:rPr>
        <w:t xml:space="preserve"> государственных и муниципальных услуг (функций) 8 800 100 70 10.</w:t>
      </w:r>
    </w:p>
    <w:p w:rsidR="009E77B9" w:rsidRPr="009E77B9" w:rsidRDefault="009E77B9" w:rsidP="009E77B9">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rsidR="009E77B9" w:rsidRPr="009E77B9" w:rsidRDefault="009E77B9" w:rsidP="009E77B9">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9E77B9">
        <w:rPr>
          <w:rFonts w:ascii="Times New Roman" w:eastAsia="Times New Roman" w:hAnsi="Times New Roman" w:cs="Times New Roman"/>
          <w:b/>
          <w:bCs/>
          <w:sz w:val="24"/>
          <w:szCs w:val="24"/>
          <w:lang w:eastAsia="ru-RU"/>
        </w:rPr>
        <w:t>II. Стандарт предоставления муниципальной</w:t>
      </w:r>
      <w:r w:rsidRPr="009E77B9">
        <w:rPr>
          <w:rFonts w:ascii="Times New Roman" w:eastAsia="Times New Roman" w:hAnsi="Times New Roman" w:cs="Times New Roman"/>
          <w:sz w:val="24"/>
          <w:szCs w:val="24"/>
          <w:lang w:eastAsia="ru-RU"/>
        </w:rPr>
        <w:t xml:space="preserve"> </w:t>
      </w:r>
      <w:r w:rsidRPr="009E77B9">
        <w:rPr>
          <w:rFonts w:ascii="Times New Roman" w:eastAsia="Times New Roman" w:hAnsi="Times New Roman" w:cs="Times New Roman"/>
          <w:b/>
          <w:bCs/>
          <w:sz w:val="24"/>
          <w:szCs w:val="24"/>
          <w:lang w:eastAsia="ru-RU"/>
        </w:rPr>
        <w:t>услуги</w:t>
      </w:r>
    </w:p>
    <w:p w:rsidR="009E77B9" w:rsidRPr="009E77B9" w:rsidRDefault="009E77B9" w:rsidP="009E77B9">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9E77B9" w:rsidRPr="009E77B9" w:rsidRDefault="009E77B9" w:rsidP="009E77B9">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9E77B9">
        <w:rPr>
          <w:rFonts w:ascii="Times New Roman" w:eastAsia="Times New Roman" w:hAnsi="Times New Roman" w:cs="Times New Roman"/>
          <w:b/>
          <w:bCs/>
          <w:sz w:val="24"/>
          <w:szCs w:val="24"/>
          <w:lang w:eastAsia="ru-RU"/>
        </w:rPr>
        <w:t>Наименование муниципальной услуги</w:t>
      </w:r>
    </w:p>
    <w:p w:rsidR="009E77B9" w:rsidRPr="009E77B9" w:rsidRDefault="009E77B9" w:rsidP="009E77B9">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9E77B9" w:rsidRPr="009E77B9" w:rsidRDefault="009E77B9" w:rsidP="009E77B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E77B9">
        <w:rPr>
          <w:rFonts w:ascii="Times New Roman" w:eastAsia="Times New Roman" w:hAnsi="Times New Roman" w:cs="Times New Roman"/>
          <w:bCs/>
          <w:sz w:val="24"/>
          <w:szCs w:val="24"/>
          <w:lang w:eastAsia="ru-RU"/>
        </w:rPr>
        <w:t xml:space="preserve">2.1. Муниципальная услуга </w:t>
      </w:r>
      <w:r w:rsidRPr="009E77B9">
        <w:rPr>
          <w:rFonts w:ascii="Times New Roman" w:eastAsia="Times New Roman" w:hAnsi="Times New Roman" w:cs="Times New Roman"/>
          <w:sz w:val="24"/>
          <w:szCs w:val="24"/>
          <w:lang w:eastAsia="ru-RU"/>
        </w:rPr>
        <w:t>«Постановка на учет и направление детей в образовательные учреждения, реализующие образовательные программы дошкольного образования»</w:t>
      </w:r>
      <w:r w:rsidRPr="009E77B9">
        <w:rPr>
          <w:rFonts w:ascii="Times New Roman" w:eastAsia="Times New Roman" w:hAnsi="Times New Roman" w:cs="Times New Roman"/>
          <w:bCs/>
          <w:sz w:val="24"/>
          <w:szCs w:val="24"/>
          <w:lang w:eastAsia="ru-RU"/>
        </w:rPr>
        <w:t>.</w:t>
      </w:r>
    </w:p>
    <w:p w:rsidR="009E77B9" w:rsidRPr="009E77B9" w:rsidRDefault="009E77B9" w:rsidP="009E77B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E77B9" w:rsidRPr="009E77B9" w:rsidRDefault="009E77B9" w:rsidP="009E77B9">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9E77B9">
        <w:rPr>
          <w:rFonts w:ascii="Times New Roman" w:eastAsia="Times New Roman" w:hAnsi="Times New Roman" w:cs="Times New Roman"/>
          <w:b/>
          <w:sz w:val="24"/>
          <w:szCs w:val="24"/>
          <w:lang w:eastAsia="ru-RU"/>
        </w:rPr>
        <w:t>Наименование органа, предоставляющего муниципальную услугу</w:t>
      </w:r>
    </w:p>
    <w:p w:rsidR="009E77B9" w:rsidRPr="009E77B9" w:rsidRDefault="009E77B9" w:rsidP="009E77B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9E77B9" w:rsidRPr="009E77B9" w:rsidRDefault="009E77B9" w:rsidP="009E77B9">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9E77B9">
        <w:rPr>
          <w:rFonts w:ascii="Times New Roman" w:eastAsia="Calibri" w:hAnsi="Times New Roman" w:cs="Times New Roman"/>
          <w:sz w:val="24"/>
          <w:szCs w:val="24"/>
          <w:lang w:eastAsia="ru-RU"/>
        </w:rPr>
        <w:t xml:space="preserve">2.2. Муниципальная услуга предоставляется </w:t>
      </w:r>
      <w:r w:rsidRPr="009E77B9">
        <w:rPr>
          <w:rFonts w:ascii="Times New Roman" w:eastAsia="Times New Roman" w:hAnsi="Times New Roman" w:cs="Times New Roman"/>
          <w:iCs/>
          <w:sz w:val="24"/>
          <w:szCs w:val="24"/>
          <w:lang w:eastAsia="ru-RU"/>
        </w:rPr>
        <w:t>Управлением образования АМР «Сысольский».</w:t>
      </w:r>
    </w:p>
    <w:p w:rsidR="009E77B9" w:rsidRPr="009E77B9" w:rsidRDefault="009E77B9" w:rsidP="009E77B9">
      <w:pPr>
        <w:adjustRightInd w:val="0"/>
        <w:spacing w:after="0" w:line="240" w:lineRule="auto"/>
        <w:ind w:firstLine="709"/>
        <w:jc w:val="both"/>
        <w:rPr>
          <w:rFonts w:ascii="Times New Roman" w:eastAsia="Calibri" w:hAnsi="Times New Roman" w:cs="Times New Roman"/>
          <w:sz w:val="24"/>
          <w:szCs w:val="24"/>
          <w:lang w:eastAsia="ru-RU"/>
        </w:rPr>
      </w:pPr>
      <w:r w:rsidRPr="009E77B9">
        <w:rPr>
          <w:rFonts w:ascii="Times New Roman" w:eastAsia="Times New Roman" w:hAnsi="Times New Roman" w:cs="Times New Roman"/>
          <w:iCs/>
          <w:sz w:val="24"/>
          <w:szCs w:val="24"/>
          <w:lang w:eastAsia="ru-RU"/>
        </w:rPr>
        <w:t>Управление</w:t>
      </w:r>
      <w:r w:rsidRPr="009E77B9">
        <w:rPr>
          <w:rFonts w:ascii="Times New Roman" w:eastAsia="Calibri" w:hAnsi="Times New Roman" w:cs="Times New Roman"/>
          <w:sz w:val="24"/>
          <w:szCs w:val="24"/>
          <w:lang w:eastAsia="ru-RU"/>
        </w:rPr>
        <w:t xml:space="preserve"> обеспечивает предоставление Услуги в электронной форме посредством </w:t>
      </w:r>
      <w:hyperlink r:id="rId16" w:history="1">
        <w:r w:rsidRPr="009E77B9">
          <w:rPr>
            <w:rFonts w:ascii="Times New Roman" w:eastAsia="Times New Roman" w:hAnsi="Times New Roman" w:cs="Times New Roman"/>
            <w:kern w:val="3"/>
            <w:sz w:val="24"/>
            <w:lang w:eastAsia="ru-RU"/>
          </w:rPr>
          <w:t>Единого портала</w:t>
        </w:r>
      </w:hyperlink>
      <w:r w:rsidRPr="009E77B9">
        <w:rPr>
          <w:rFonts w:ascii="Times New Roman" w:eastAsia="Times New Roman" w:hAnsi="Times New Roman" w:cs="Times New Roman"/>
          <w:kern w:val="3"/>
          <w:sz w:val="24"/>
          <w:lang w:eastAsia="ru-RU"/>
        </w:rPr>
        <w:t xml:space="preserve"> государственных и муниципальных услуг (функций)</w:t>
      </w:r>
      <w:r w:rsidRPr="009E77B9">
        <w:rPr>
          <w:rFonts w:ascii="Times New Roman" w:eastAsia="Calibri" w:hAnsi="Times New Roman" w:cs="Times New Roman"/>
          <w:sz w:val="24"/>
          <w:szCs w:val="24"/>
          <w:lang w:eastAsia="ru-RU"/>
        </w:rPr>
        <w:t>.</w:t>
      </w:r>
    </w:p>
    <w:p w:rsidR="009E77B9" w:rsidRPr="009E77B9" w:rsidRDefault="009E77B9" w:rsidP="009E77B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77B9">
        <w:rPr>
          <w:rFonts w:ascii="Times New Roman" w:eastAsia="Calibri" w:hAnsi="Times New Roman" w:cs="Times New Roman"/>
          <w:sz w:val="24"/>
          <w:szCs w:val="24"/>
          <w:lang w:eastAsia="ru-RU"/>
        </w:rPr>
        <w:t xml:space="preserve">Предоставление бесплатного доступа к </w:t>
      </w:r>
      <w:hyperlink r:id="rId17" w:history="1">
        <w:r w:rsidRPr="009E77B9">
          <w:rPr>
            <w:rFonts w:ascii="Times New Roman" w:eastAsia="Times New Roman" w:hAnsi="Times New Roman" w:cs="Times New Roman"/>
            <w:kern w:val="3"/>
            <w:sz w:val="24"/>
            <w:lang w:eastAsia="ru-RU"/>
          </w:rPr>
          <w:t>Единому порталу</w:t>
        </w:r>
      </w:hyperlink>
      <w:r w:rsidRPr="009E77B9">
        <w:rPr>
          <w:rFonts w:ascii="Times New Roman" w:eastAsia="Times New Roman" w:hAnsi="Times New Roman" w:cs="Times New Roman"/>
          <w:kern w:val="3"/>
          <w:sz w:val="24"/>
          <w:lang w:eastAsia="ru-RU"/>
        </w:rPr>
        <w:t xml:space="preserve"> государственных и муниципальных услуг (функций)</w:t>
      </w:r>
      <w:r w:rsidRPr="009E77B9">
        <w:rPr>
          <w:rFonts w:ascii="Times New Roman" w:eastAsia="Calibri" w:hAnsi="Times New Roman" w:cs="Times New Roman"/>
          <w:sz w:val="24"/>
          <w:szCs w:val="24"/>
          <w:lang w:eastAsia="ru-RU"/>
        </w:rPr>
        <w:t>для подачи запросов, документов, информации, необходимых для получения услуги в электронной форме осуществляется в любом МФЦ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w:t>
      </w:r>
    </w:p>
    <w:p w:rsidR="009E77B9" w:rsidRPr="009E77B9" w:rsidRDefault="009E77B9" w:rsidP="009E77B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Calibri" w:hAnsi="Times New Roman" w:cs="Times New Roman"/>
          <w:sz w:val="24"/>
          <w:szCs w:val="24"/>
          <w:lang w:eastAsia="ru-RU"/>
        </w:rPr>
        <w:t xml:space="preserve">2.3. Для получения </w:t>
      </w:r>
      <w:r w:rsidRPr="009E77B9">
        <w:rPr>
          <w:rFonts w:ascii="Times New Roman" w:eastAsia="Times New Roman" w:hAnsi="Times New Roman" w:cs="Times New Roman"/>
          <w:sz w:val="24"/>
          <w:szCs w:val="24"/>
          <w:lang w:eastAsia="ru-RU"/>
        </w:rPr>
        <w:t>муниципальной</w:t>
      </w:r>
      <w:r w:rsidRPr="009E77B9">
        <w:rPr>
          <w:rFonts w:ascii="Times New Roman" w:eastAsia="Calibri" w:hAnsi="Times New Roman" w:cs="Times New Roman"/>
          <w:sz w:val="24"/>
          <w:szCs w:val="24"/>
          <w:lang w:eastAsia="ru-RU"/>
        </w:rPr>
        <w:t xml:space="preserve"> услуги заявитель вправе обратиться в </w:t>
      </w:r>
      <w:r w:rsidRPr="009E77B9">
        <w:rPr>
          <w:rFonts w:ascii="Times New Roman" w:eastAsia="Times New Roman" w:hAnsi="Times New Roman" w:cs="Times New Roman"/>
          <w:sz w:val="24"/>
          <w:szCs w:val="24"/>
          <w:lang w:eastAsia="ru-RU"/>
        </w:rPr>
        <w:t xml:space="preserve">МФЦ, уполномоченный на организацию </w:t>
      </w:r>
      <w:r w:rsidRPr="009E77B9">
        <w:rPr>
          <w:rFonts w:ascii="Times New Roman" w:eastAsia="Calibri" w:hAnsi="Times New Roman" w:cs="Times New Roman"/>
          <w:sz w:val="24"/>
          <w:szCs w:val="24"/>
          <w:lang w:eastAsia="ru-RU"/>
        </w:rPr>
        <w:t xml:space="preserve">в предоставлении </w:t>
      </w:r>
      <w:r w:rsidRPr="009E77B9">
        <w:rPr>
          <w:rFonts w:ascii="Times New Roman" w:eastAsia="Times New Roman" w:hAnsi="Times New Roman" w:cs="Times New Roman"/>
          <w:sz w:val="24"/>
          <w:szCs w:val="24"/>
          <w:lang w:eastAsia="ru-RU"/>
        </w:rPr>
        <w:t>муниципальной</w:t>
      </w:r>
      <w:r w:rsidRPr="009E77B9">
        <w:rPr>
          <w:rFonts w:ascii="Times New Roman" w:eastAsia="Calibri" w:hAnsi="Times New Roman" w:cs="Times New Roman"/>
          <w:sz w:val="24"/>
          <w:szCs w:val="24"/>
          <w:lang w:eastAsia="ru-RU"/>
        </w:rPr>
        <w:t xml:space="preserve"> услуги</w:t>
      </w:r>
      <w:r w:rsidRPr="009E77B9">
        <w:rPr>
          <w:rFonts w:ascii="Times New Roman" w:eastAsia="Times New Roman" w:hAnsi="Times New Roman" w:cs="Times New Roman"/>
          <w:sz w:val="24"/>
          <w:szCs w:val="24"/>
          <w:lang w:eastAsia="ru-RU"/>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и выдачи результата муниципальной услуги заявителю.</w:t>
      </w:r>
    </w:p>
    <w:p w:rsidR="009E77B9" w:rsidRPr="009E77B9" w:rsidRDefault="009E77B9" w:rsidP="009E77B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Органами и организациями, участвующими в предоставлении муниципальной услуги, являются:</w:t>
      </w:r>
    </w:p>
    <w:p w:rsidR="009E77B9" w:rsidRPr="009E77B9" w:rsidRDefault="009E77B9" w:rsidP="009E77B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Управление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принятия решения, выдачи результата предоставления услуги.</w:t>
      </w:r>
    </w:p>
    <w:p w:rsidR="009E77B9" w:rsidRPr="009E77B9" w:rsidRDefault="009E77B9" w:rsidP="009E77B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и выдачи результата муниципальной услуги заявителю.</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77B9">
        <w:rPr>
          <w:rFonts w:ascii="Times New Roman" w:eastAsia="Calibri" w:hAnsi="Times New Roman" w:cs="Times New Roman"/>
          <w:sz w:val="24"/>
          <w:szCs w:val="24"/>
          <w:lang w:eastAsia="ru-RU"/>
        </w:rPr>
        <w:t>Министерство внутренних дел Российской Федерации – в части предоставления документа, содержащего сведения о регистрации ребенка по месту жительства или по месту пребывания;</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77B9">
        <w:rPr>
          <w:rFonts w:ascii="Times New Roman" w:eastAsia="Calibri" w:hAnsi="Times New Roman" w:cs="Times New Roman"/>
          <w:sz w:val="24"/>
          <w:szCs w:val="24"/>
          <w:lang w:eastAsia="ru-RU"/>
        </w:rPr>
        <w:t>Государственное учреждение Республики Коми «Республиканский центр психолого-педагогической, медицинской и социальной помощи» – в части предоставления заключения психолого-медико-педагогической комиссии для постановки на учет в группы компенсирующей и комбинированной направленности (для детей с ограниченными возможностями здоровья), рекомендаций психолого-медико-</w:t>
      </w:r>
      <w:r w:rsidR="007F6035" w:rsidRPr="009E77B9">
        <w:rPr>
          <w:rFonts w:ascii="Times New Roman" w:eastAsia="Calibri" w:hAnsi="Times New Roman" w:cs="Times New Roman"/>
          <w:sz w:val="24"/>
          <w:szCs w:val="24"/>
          <w:lang w:eastAsia="ru-RU"/>
        </w:rPr>
        <w:t>педагогической комиссии</w:t>
      </w:r>
      <w:r w:rsidRPr="009E77B9">
        <w:rPr>
          <w:rFonts w:ascii="Times New Roman" w:eastAsia="Calibri" w:hAnsi="Times New Roman" w:cs="Times New Roman"/>
          <w:sz w:val="24"/>
          <w:szCs w:val="24"/>
          <w:lang w:eastAsia="ru-RU"/>
        </w:rPr>
        <w:t xml:space="preserve"> (для детей с ограниченными возможностями здоровья). </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 xml:space="preserve">Пенсионный фонд Российской Федерации – в части предоставления </w:t>
      </w:r>
      <w:r w:rsidR="007F6035" w:rsidRPr="009E77B9">
        <w:rPr>
          <w:rFonts w:ascii="Times New Roman" w:eastAsia="Times New Roman" w:hAnsi="Times New Roman" w:cs="Times New Roman"/>
          <w:sz w:val="24"/>
          <w:szCs w:val="24"/>
          <w:lang w:eastAsia="ru-RU"/>
        </w:rPr>
        <w:t>сведений,</w:t>
      </w:r>
      <w:r w:rsidRPr="009E77B9">
        <w:rPr>
          <w:rFonts w:ascii="Times New Roman" w:eastAsia="Times New Roman" w:hAnsi="Times New Roman" w:cs="Times New Roman"/>
          <w:sz w:val="24"/>
          <w:szCs w:val="24"/>
          <w:lang w:eastAsia="ru-RU"/>
        </w:rPr>
        <w:t xml:space="preserve"> подтверждающих инвалидность ребенка и (или) сведений об инвалидности одного из родителей (законного представителя) ребенка (с использованием ФГИС «Федеральный реестр инвалидов»).</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Федеральная налоговая служба – в части предоставления сведений о рождении ребенка.</w:t>
      </w:r>
    </w:p>
    <w:p w:rsidR="009E77B9" w:rsidRPr="009E77B9" w:rsidRDefault="009E77B9" w:rsidP="009E77B9">
      <w:pPr>
        <w:adjustRightInd w:val="0"/>
        <w:spacing w:after="0" w:line="240" w:lineRule="auto"/>
        <w:ind w:firstLine="709"/>
        <w:jc w:val="both"/>
        <w:rPr>
          <w:rFonts w:ascii="Times New Roman" w:eastAsia="Calibri" w:hAnsi="Times New Roman" w:cs="Times New Roman"/>
          <w:i/>
          <w:sz w:val="24"/>
          <w:szCs w:val="24"/>
          <w:lang w:eastAsia="ru-RU"/>
        </w:rPr>
      </w:pPr>
      <w:r w:rsidRPr="009E77B9">
        <w:rPr>
          <w:rFonts w:ascii="Times New Roman" w:eastAsia="Times New Roman" w:hAnsi="Times New Roman" w:cs="Times New Roman"/>
          <w:bCs/>
          <w:sz w:val="24"/>
          <w:szCs w:val="24"/>
          <w:lang w:eastAsia="ru-RU"/>
        </w:rPr>
        <w:t xml:space="preserve">2.4. </w:t>
      </w:r>
      <w:r w:rsidRPr="009E77B9">
        <w:rPr>
          <w:rFonts w:ascii="Times New Roman" w:eastAsia="Times New Roman" w:hAnsi="Times New Roman" w:cs="Times New Roman"/>
          <w:sz w:val="24"/>
          <w:szCs w:val="24"/>
        </w:rPr>
        <w:t>При предоставлении муниципальной услуги запрещается требовать от заявителя:</w:t>
      </w:r>
    </w:p>
    <w:p w:rsid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 xml:space="preserve">- </w:t>
      </w:r>
      <w:r w:rsidRPr="009E77B9">
        <w:rPr>
          <w:rFonts w:ascii="Times New Roman" w:eastAsia="Calibri" w:hAnsi="Times New Roman" w:cs="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Pr="009E77B9">
        <w:rPr>
          <w:rFonts w:ascii="Times New Roman" w:eastAsia="Calibri" w:hAnsi="Times New Roman" w:cs="Times New Roman"/>
          <w:sz w:val="24"/>
          <w:szCs w:val="24"/>
        </w:rPr>
        <w:lastRenderedPageBreak/>
        <w:t>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r w:rsidRPr="009E77B9">
        <w:rPr>
          <w:rFonts w:ascii="Times New Roman" w:eastAsia="Times New Roman" w:hAnsi="Times New Roman" w:cs="Times New Roman"/>
          <w:sz w:val="24"/>
          <w:szCs w:val="24"/>
        </w:rPr>
        <w:t>.</w:t>
      </w:r>
    </w:p>
    <w:p w:rsidR="00C2027D" w:rsidRPr="009E77B9" w:rsidRDefault="00C2027D" w:rsidP="009E77B9">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Pr>
          <w:rFonts w:ascii="Times New Roman" w:eastAsia="Times New Roman" w:hAnsi="Times New Roman" w:cs="Times New Roman"/>
          <w:sz w:val="24"/>
          <w:szCs w:val="24"/>
        </w:rPr>
        <w:t>2.4.1.</w:t>
      </w:r>
      <w:r w:rsidRPr="00C2027D">
        <w:t xml:space="preserve"> </w:t>
      </w:r>
      <w:r w:rsidRPr="00C2027D">
        <w:rPr>
          <w:rFonts w:ascii="Times New Roman" w:eastAsia="Times New Roman" w:hAnsi="Times New Roman" w:cs="Times New Roman"/>
          <w:sz w:val="24"/>
          <w:szCs w:val="24"/>
        </w:rPr>
        <w:t xml:space="preserve">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имеет право преимущественного приема на обучение по основным общеобразовательным программам в муниципальную образовательную организацию, в которой обучаются его брат и (или) сестра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Исключением могут являться случаи обучения в образовательных организациях с углубленным изучением </w:t>
      </w:r>
      <w:bookmarkStart w:id="10" w:name="_GoBack"/>
      <w:bookmarkEnd w:id="10"/>
      <w:r w:rsidRPr="00C2027D">
        <w:rPr>
          <w:rFonts w:ascii="Times New Roman" w:eastAsia="Times New Roman" w:hAnsi="Times New Roman" w:cs="Times New Roman"/>
          <w:sz w:val="24"/>
          <w:szCs w:val="24"/>
        </w:rPr>
        <w:t>отдельных учебных предметов, либо интегрированных с дополнительными предпрофессиональными образовательными программами в области физической культуры и спорта, а также в области искусств».</w:t>
      </w:r>
    </w:p>
    <w:p w:rsidR="009E77B9" w:rsidRPr="009E77B9" w:rsidRDefault="009E77B9" w:rsidP="009E77B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9E77B9" w:rsidRPr="009E77B9" w:rsidRDefault="009E77B9" w:rsidP="009E77B9">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9E77B9">
        <w:rPr>
          <w:rFonts w:ascii="Times New Roman" w:eastAsia="Times New Roman" w:hAnsi="Times New Roman" w:cs="Times New Roman"/>
          <w:b/>
          <w:bCs/>
          <w:sz w:val="24"/>
          <w:szCs w:val="24"/>
          <w:lang w:eastAsia="ru-RU"/>
        </w:rPr>
        <w:t>Результат предоставления муниципальной услуги</w:t>
      </w:r>
    </w:p>
    <w:p w:rsidR="009E77B9" w:rsidRPr="009E77B9" w:rsidRDefault="009E77B9" w:rsidP="009E77B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9E77B9" w:rsidRPr="009E77B9" w:rsidRDefault="009E77B9" w:rsidP="009E77B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E77B9">
        <w:rPr>
          <w:rFonts w:ascii="Times New Roman" w:eastAsia="Times New Roman" w:hAnsi="Times New Roman" w:cs="Times New Roman"/>
          <w:bCs/>
          <w:sz w:val="24"/>
          <w:szCs w:val="24"/>
          <w:lang w:eastAsia="ru-RU"/>
        </w:rPr>
        <w:t>2.5. Результатом предоставления муниципальной услуги является</w:t>
      </w:r>
      <w:r w:rsidRPr="009E77B9">
        <w:rPr>
          <w:rFonts w:ascii="Times New Roman" w:eastAsia="Times New Roman" w:hAnsi="Times New Roman" w:cs="Times New Roman"/>
          <w:bCs/>
          <w:iCs/>
          <w:sz w:val="24"/>
          <w:szCs w:val="24"/>
          <w:lang w:eastAsia="ru-RU"/>
        </w:rPr>
        <w:t>:</w:t>
      </w:r>
      <w:r w:rsidRPr="009E77B9">
        <w:rPr>
          <w:rFonts w:ascii="Times New Roman" w:eastAsia="Times New Roman" w:hAnsi="Times New Roman" w:cs="Times New Roman"/>
          <w:bCs/>
          <w:i/>
          <w:iCs/>
          <w:sz w:val="24"/>
          <w:szCs w:val="24"/>
          <w:lang w:eastAsia="ru-RU"/>
        </w:rPr>
        <w:t xml:space="preserve"> </w:t>
      </w:r>
      <w:r w:rsidRPr="009E77B9">
        <w:rPr>
          <w:rFonts w:ascii="Times New Roman" w:eastAsia="Times New Roman" w:hAnsi="Times New Roman" w:cs="Times New Roman"/>
          <w:bCs/>
          <w:sz w:val="24"/>
          <w:szCs w:val="24"/>
          <w:lang w:eastAsia="ru-RU"/>
        </w:rPr>
        <w:t>постановка на учет нуждающихся в предоставлении места в муниципальной образовательной организации (промежуточный результат) и направление в муниципальную образовательную организацию (основной результат).</w:t>
      </w:r>
    </w:p>
    <w:p w:rsidR="009E77B9" w:rsidRPr="009E77B9" w:rsidRDefault="009E77B9" w:rsidP="009E77B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9E77B9">
        <w:rPr>
          <w:rFonts w:ascii="Times New Roman" w:eastAsia="Times New Roman" w:hAnsi="Times New Roman" w:cs="Times New Roman"/>
          <w:bCs/>
          <w:sz w:val="24"/>
          <w:szCs w:val="24"/>
          <w:lang w:eastAsia="ru-RU"/>
        </w:rPr>
        <w:t>2.5.1. Р</w:t>
      </w:r>
      <w:r w:rsidRPr="009E77B9">
        <w:rPr>
          <w:rFonts w:ascii="Times New Roman" w:eastAsia="Times New Roman" w:hAnsi="Times New Roman" w:cs="Times New Roman"/>
          <w:color w:val="000000"/>
          <w:sz w:val="24"/>
          <w:szCs w:val="24"/>
          <w:shd w:val="clear" w:color="auto" w:fill="FFFFFF"/>
          <w:lang w:eastAsia="ru-RU"/>
        </w:rPr>
        <w:t>ешение о предоставлении муниципальной услуги в части промежуточного результата - постановки на учет по форме согласно Приложению № 1 и Приложению № 2 к настоящему Административному регламенту.</w:t>
      </w:r>
    </w:p>
    <w:p w:rsidR="009E77B9" w:rsidRPr="009E77B9" w:rsidRDefault="009E77B9" w:rsidP="009E77B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E77B9">
        <w:rPr>
          <w:rFonts w:ascii="Times New Roman" w:eastAsia="Times New Roman" w:hAnsi="Times New Roman" w:cs="Times New Roman"/>
          <w:color w:val="000000"/>
          <w:sz w:val="24"/>
          <w:szCs w:val="24"/>
          <w:shd w:val="clear" w:color="auto" w:fill="FFFFFF"/>
          <w:lang w:eastAsia="ru-RU"/>
        </w:rPr>
        <w:t xml:space="preserve">2.5.2.  Решение о предоставлении муниципальной услуги в части основного результата - направление в доо по форме согласно Приложению № 3 и Приложению № 4 к настоящему Административному регламенту. </w:t>
      </w:r>
    </w:p>
    <w:p w:rsidR="009E77B9" w:rsidRPr="009E77B9" w:rsidRDefault="009E77B9" w:rsidP="009E77B9">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E77B9">
        <w:rPr>
          <w:rFonts w:ascii="Times New Roman" w:eastAsia="Times New Roman" w:hAnsi="Times New Roman" w:cs="Times New Roman"/>
          <w:bCs/>
          <w:sz w:val="24"/>
          <w:szCs w:val="24"/>
          <w:lang w:eastAsia="ru-RU"/>
        </w:rPr>
        <w:t>2.5.3. Решение об отказе в предоставлении муниципальной услуги в части промежуточного результата – постановки на учет по форме, согласно Приложению № 5 и Приложению № 6 к настоящему Административному регламенту.</w:t>
      </w:r>
    </w:p>
    <w:p w:rsidR="009E77B9" w:rsidRPr="009E77B9" w:rsidRDefault="009E77B9" w:rsidP="009E77B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В указанном решении должны быть указаны все основания отказа.</w:t>
      </w:r>
    </w:p>
    <w:p w:rsidR="009E77B9" w:rsidRPr="009E77B9" w:rsidRDefault="009E77B9" w:rsidP="009E77B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В результате предоставления муниципальной услуги должны быть указаны наименование и состав реквизитов документа, содержащего решение о предоставлении муниципальной услуги.</w:t>
      </w:r>
    </w:p>
    <w:p w:rsidR="009E77B9" w:rsidRPr="009E77B9" w:rsidRDefault="009E77B9" w:rsidP="009E77B9">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Результат предоставления муниципальной услуги может быть получен заявителем следующими способами:</w:t>
      </w:r>
    </w:p>
    <w:p w:rsidR="009E77B9" w:rsidRPr="009E77B9" w:rsidRDefault="009E77B9" w:rsidP="009E77B9">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 xml:space="preserve">- лично в </w:t>
      </w:r>
      <w:r w:rsidRPr="009E77B9">
        <w:rPr>
          <w:rFonts w:ascii="Times New Roman" w:eastAsia="Times New Roman" w:hAnsi="Times New Roman" w:cs="Times New Roman"/>
          <w:iCs/>
          <w:sz w:val="24"/>
          <w:szCs w:val="24"/>
          <w:lang w:eastAsia="ru-RU"/>
        </w:rPr>
        <w:t>Управлении</w:t>
      </w:r>
      <w:r w:rsidRPr="009E77B9">
        <w:rPr>
          <w:rFonts w:ascii="Times New Roman" w:eastAsia="Times New Roman" w:hAnsi="Times New Roman" w:cs="Times New Roman"/>
          <w:sz w:val="24"/>
          <w:szCs w:val="24"/>
          <w:lang w:eastAsia="ru-RU"/>
        </w:rPr>
        <w:t xml:space="preserve">, МФЦ или посредством почтового отправления, в случае подачи запроса в </w:t>
      </w:r>
      <w:r w:rsidRPr="009E77B9">
        <w:rPr>
          <w:rFonts w:ascii="Times New Roman" w:eastAsia="Times New Roman" w:hAnsi="Times New Roman" w:cs="Times New Roman"/>
          <w:iCs/>
          <w:sz w:val="24"/>
          <w:szCs w:val="24"/>
          <w:lang w:eastAsia="ru-RU"/>
        </w:rPr>
        <w:t>Управление</w:t>
      </w:r>
      <w:r w:rsidRPr="009E77B9">
        <w:rPr>
          <w:rFonts w:ascii="Times New Roman" w:eastAsia="Times New Roman" w:hAnsi="Times New Roman" w:cs="Times New Roman"/>
          <w:sz w:val="24"/>
          <w:szCs w:val="24"/>
          <w:lang w:eastAsia="ru-RU"/>
        </w:rPr>
        <w:t>;</w:t>
      </w:r>
    </w:p>
    <w:p w:rsidR="009E77B9" w:rsidRPr="009E77B9" w:rsidRDefault="009E77B9" w:rsidP="009E77B9">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 xml:space="preserve">- через Единый портал государственных и муниципальных услуг (функций), в случае подачи запроса в электронном виде. </w:t>
      </w:r>
    </w:p>
    <w:p w:rsidR="009E77B9" w:rsidRPr="009E77B9" w:rsidRDefault="009E77B9" w:rsidP="009E77B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9E77B9">
        <w:rPr>
          <w:rFonts w:ascii="Times New Roman" w:eastAsia="Calibri" w:hAnsi="Times New Roman" w:cs="Times New Roman"/>
          <w:sz w:val="24"/>
          <w:szCs w:val="24"/>
        </w:rPr>
        <w:t>На Едином портале государственных и муниципальных услуг результатом предоставления муниципальной услуги является решение о предоставлении муниципальной услуги в виде электронной записи в Личном кабинете заявителя.</w:t>
      </w:r>
    </w:p>
    <w:p w:rsidR="009E77B9" w:rsidRPr="009E77B9" w:rsidRDefault="009E77B9" w:rsidP="009E77B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9E77B9">
        <w:rPr>
          <w:rFonts w:ascii="Times New Roman" w:eastAsia="Calibri" w:hAnsi="Times New Roman" w:cs="Times New Roman"/>
          <w:sz w:val="24"/>
          <w:szCs w:val="24"/>
        </w:rPr>
        <w:t>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Едином портале государственных и муниципальных услуг в день формирования при обращении за предоставлением муниципальной услуги посредством Единого портала государственных и муниципальных услуг;</w:t>
      </w:r>
    </w:p>
    <w:p w:rsidR="009E77B9" w:rsidRPr="009E77B9" w:rsidRDefault="009E77B9" w:rsidP="009E77B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9E77B9">
        <w:rPr>
          <w:rFonts w:ascii="Times New Roman" w:eastAsia="Calibri" w:hAnsi="Times New Roman" w:cs="Times New Roman"/>
          <w:sz w:val="24"/>
          <w:szCs w:val="24"/>
        </w:rPr>
        <w:t xml:space="preserve">Сведения о предоставлении муниципальной услуги в течении 1 рабочего дня подлежат обязательному размещению на Едином портале государственных и муниципальных услуг, в случае, если заявление о предоставлении муниципальной услуги подано посредством Единого </w:t>
      </w:r>
      <w:r w:rsidRPr="009E77B9">
        <w:rPr>
          <w:rFonts w:ascii="Times New Roman" w:eastAsia="Calibri" w:hAnsi="Times New Roman" w:cs="Times New Roman"/>
          <w:sz w:val="24"/>
          <w:szCs w:val="24"/>
        </w:rPr>
        <w:lastRenderedPageBreak/>
        <w:t>портала государственных и муниципальных услуг.</w:t>
      </w:r>
    </w:p>
    <w:p w:rsidR="009E77B9" w:rsidRPr="009E77B9" w:rsidRDefault="009E77B9" w:rsidP="009E77B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E77B9" w:rsidRPr="009E77B9" w:rsidRDefault="009E77B9" w:rsidP="009E77B9">
      <w:pPr>
        <w:autoSpaceDE w:val="0"/>
        <w:autoSpaceDN w:val="0"/>
        <w:adjustRightInd w:val="0"/>
        <w:spacing w:after="0" w:line="240" w:lineRule="auto"/>
        <w:ind w:firstLine="709"/>
        <w:jc w:val="center"/>
        <w:outlineLvl w:val="0"/>
        <w:rPr>
          <w:rFonts w:ascii="Times New Roman" w:eastAsia="Times New Roman" w:hAnsi="Times New Roman" w:cs="Times New Roman"/>
          <w:b/>
          <w:bCs/>
          <w:strike/>
          <w:sz w:val="24"/>
          <w:szCs w:val="24"/>
          <w:lang w:eastAsia="ru-RU"/>
        </w:rPr>
      </w:pPr>
      <w:r w:rsidRPr="009E77B9">
        <w:rPr>
          <w:rFonts w:ascii="Times New Roman" w:eastAsia="Times New Roman" w:hAnsi="Times New Roman" w:cs="Times New Roman"/>
          <w:b/>
          <w:bCs/>
          <w:sz w:val="24"/>
          <w:szCs w:val="24"/>
          <w:lang w:eastAsia="ru-RU"/>
        </w:rPr>
        <w:t xml:space="preserve">Срок предоставления </w:t>
      </w:r>
      <w:r w:rsidRPr="009E77B9">
        <w:rPr>
          <w:rFonts w:ascii="Times New Roman" w:eastAsia="Times New Roman" w:hAnsi="Times New Roman" w:cs="Times New Roman"/>
          <w:b/>
          <w:sz w:val="24"/>
          <w:szCs w:val="24"/>
          <w:lang w:eastAsia="ru-RU"/>
        </w:rPr>
        <w:t>муниципальной</w:t>
      </w:r>
      <w:r w:rsidRPr="009E77B9">
        <w:rPr>
          <w:rFonts w:ascii="Times New Roman" w:eastAsia="Times New Roman" w:hAnsi="Times New Roman" w:cs="Times New Roman"/>
          <w:b/>
          <w:bCs/>
          <w:sz w:val="24"/>
          <w:szCs w:val="24"/>
          <w:lang w:eastAsia="ru-RU"/>
        </w:rPr>
        <w:t xml:space="preserve"> услуги</w:t>
      </w:r>
    </w:p>
    <w:p w:rsidR="009E77B9" w:rsidRPr="009E77B9" w:rsidRDefault="009E77B9" w:rsidP="009E77B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E77B9" w:rsidRPr="009E77B9" w:rsidRDefault="009E77B9" w:rsidP="009E77B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 xml:space="preserve">2.6. </w:t>
      </w:r>
      <w:r w:rsidRPr="009E77B9">
        <w:rPr>
          <w:rFonts w:ascii="Times New Roman" w:eastAsia="Times New Roman" w:hAnsi="Times New Roman" w:cs="Times New Roman"/>
          <w:iCs/>
          <w:sz w:val="24"/>
          <w:szCs w:val="24"/>
          <w:lang w:eastAsia="ru-RU"/>
        </w:rPr>
        <w:t>Управление</w:t>
      </w:r>
      <w:r w:rsidRPr="009E77B9">
        <w:rPr>
          <w:rFonts w:ascii="Times New Roman" w:eastAsia="Times New Roman" w:hAnsi="Times New Roman" w:cs="Times New Roman"/>
          <w:sz w:val="24"/>
          <w:szCs w:val="24"/>
          <w:lang w:eastAsia="ru-RU"/>
        </w:rPr>
        <w:t xml:space="preserve"> в течение 7 рабочих дней со дня регистрации заявления и документов, необходимых для предоставления муниципальной услуги, в органе, направляет заявителю способом, указанном в заявлении, или в случае подачи заявления в электронном виде путем направления информации в личный кабинет на </w:t>
      </w:r>
      <w:r w:rsidRPr="009E77B9">
        <w:rPr>
          <w:rFonts w:ascii="Times New Roman" w:eastAsia="Calibri" w:hAnsi="Times New Roman" w:cs="Times New Roman"/>
          <w:sz w:val="24"/>
          <w:szCs w:val="24"/>
        </w:rPr>
        <w:t>Едином портале государственных и муниципальных услуг</w:t>
      </w:r>
      <w:r w:rsidRPr="009E77B9">
        <w:rPr>
          <w:rFonts w:ascii="Times New Roman" w:eastAsia="Times New Roman" w:hAnsi="Times New Roman" w:cs="Times New Roman"/>
          <w:sz w:val="24"/>
          <w:szCs w:val="24"/>
          <w:lang w:eastAsia="ru-RU"/>
        </w:rPr>
        <w:t>, результаты, указанные в пунктах 2.5.1 или 2.5.3 Административного регламента.</w:t>
      </w:r>
      <w:r w:rsidRPr="009E77B9">
        <w:rPr>
          <w:rFonts w:ascii="Times New Roman" w:eastAsia="Times New Roman" w:hAnsi="Times New Roman" w:cs="Times New Roman"/>
          <w:sz w:val="24"/>
          <w:szCs w:val="24"/>
          <w:vertAlign w:val="superscript"/>
          <w:lang w:eastAsia="ru-RU"/>
        </w:rPr>
        <w:t xml:space="preserve"> </w:t>
      </w:r>
    </w:p>
    <w:p w:rsidR="009E77B9" w:rsidRPr="009E77B9" w:rsidRDefault="009E77B9" w:rsidP="009E77B9">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iCs/>
          <w:sz w:val="24"/>
          <w:szCs w:val="24"/>
          <w:lang w:eastAsia="ru-RU"/>
        </w:rPr>
        <w:t>Управление</w:t>
      </w:r>
      <w:r w:rsidR="007F6035">
        <w:rPr>
          <w:rFonts w:ascii="Times New Roman" w:eastAsia="Times New Roman" w:hAnsi="Times New Roman" w:cs="Times New Roman"/>
          <w:sz w:val="24"/>
          <w:szCs w:val="24"/>
          <w:lang w:eastAsia="ru-RU"/>
        </w:rPr>
        <w:t xml:space="preserve"> в течение </w:t>
      </w:r>
      <w:r w:rsidRPr="009E77B9">
        <w:rPr>
          <w:rFonts w:ascii="Times New Roman" w:eastAsia="Times New Roman" w:hAnsi="Times New Roman" w:cs="Times New Roman"/>
          <w:sz w:val="24"/>
          <w:szCs w:val="24"/>
          <w:lang w:eastAsia="ru-RU"/>
        </w:rPr>
        <w:t>1 дня со дня утверждения документа</w:t>
      </w:r>
      <w:r w:rsidRPr="009E77B9">
        <w:rPr>
          <w:rFonts w:ascii="Times New Roman" w:eastAsia="Times New Roman" w:hAnsi="Times New Roman" w:cs="Times New Roman"/>
          <w:sz w:val="24"/>
          <w:szCs w:val="24"/>
          <w:lang w:eastAsia="ru-RU"/>
        </w:rPr>
        <w:br/>
        <w:t>о предоставлении места в муниципальной организации с учетом желаемой даты приема, указанной в заявлении, направляет заявителю результат, указанный в пункте 2.5.2 Административного регламента.</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9E77B9">
        <w:rPr>
          <w:rFonts w:ascii="Times New Roman" w:eastAsia="Times New Roman" w:hAnsi="Times New Roman" w:cs="Times New Roman"/>
          <w:sz w:val="24"/>
          <w:szCs w:val="24"/>
          <w:lang w:eastAsia="ru-RU"/>
        </w:rPr>
        <w:t>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r w:rsidRPr="009E77B9">
        <w:rPr>
          <w:rFonts w:ascii="Times New Roman" w:eastAsia="Times New Roman" w:hAnsi="Times New Roman" w:cs="Times New Roman"/>
          <w:i/>
          <w:sz w:val="24"/>
          <w:szCs w:val="24"/>
          <w:lang w:eastAsia="ru-RU"/>
        </w:rPr>
        <w:t xml:space="preserve"> </w:t>
      </w:r>
    </w:p>
    <w:p w:rsidR="009E77B9" w:rsidRPr="009E77B9" w:rsidRDefault="009E77B9" w:rsidP="009E77B9">
      <w:pPr>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5 рабочих дней со дня поступления в </w:t>
      </w:r>
      <w:r w:rsidRPr="009E77B9">
        <w:rPr>
          <w:rFonts w:ascii="Times New Roman" w:eastAsia="Times New Roman" w:hAnsi="Times New Roman" w:cs="Times New Roman"/>
          <w:iCs/>
          <w:sz w:val="24"/>
          <w:szCs w:val="24"/>
          <w:lang w:eastAsia="ru-RU"/>
        </w:rPr>
        <w:t>Управление</w:t>
      </w:r>
      <w:r w:rsidRPr="009E77B9">
        <w:rPr>
          <w:rFonts w:ascii="Times New Roman" w:eastAsia="Times New Roman" w:hAnsi="Times New Roman" w:cs="Times New Roman"/>
          <w:sz w:val="24"/>
          <w:szCs w:val="24"/>
          <w:lang w:eastAsia="ru-RU"/>
        </w:rPr>
        <w:t xml:space="preserve"> указанного заявления.</w:t>
      </w:r>
    </w:p>
    <w:p w:rsidR="009E77B9" w:rsidRPr="009E77B9" w:rsidRDefault="009E77B9" w:rsidP="009E77B9">
      <w:pPr>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Срок выдачи дубликата документов, являющихся результатом предоставления муниципальной услуги, не может превышать 5 рабочих дней со дня регистрации заявления о выдачи дубликата.</w:t>
      </w:r>
    </w:p>
    <w:p w:rsidR="009E77B9" w:rsidRPr="009E77B9" w:rsidRDefault="009E77B9" w:rsidP="009E77B9">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9E77B9" w:rsidRPr="009E77B9" w:rsidRDefault="009E77B9" w:rsidP="009E77B9">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9E77B9">
        <w:rPr>
          <w:rFonts w:ascii="Times New Roman" w:eastAsia="Times New Roman" w:hAnsi="Times New Roman" w:cs="Times New Roman"/>
          <w:b/>
          <w:sz w:val="24"/>
          <w:szCs w:val="24"/>
          <w:lang w:eastAsia="ru-RU"/>
        </w:rPr>
        <w:t>Правовые основания для предоставления муниципальной услуги</w:t>
      </w:r>
    </w:p>
    <w:p w:rsidR="009E77B9" w:rsidRPr="009E77B9" w:rsidRDefault="009E77B9" w:rsidP="009E77B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E77B9" w:rsidRPr="009E77B9" w:rsidRDefault="009E77B9" w:rsidP="009E77B9">
      <w:pPr>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 xml:space="preserve">2.7. </w:t>
      </w:r>
      <w:r w:rsidRPr="009E77B9">
        <w:rPr>
          <w:rFonts w:ascii="Times New Roman" w:eastAsia="Times New Roman" w:hAnsi="Times New Roman" w:cs="Times New Roman"/>
          <w:sz w:val="24"/>
          <w:szCs w:val="24"/>
        </w:rPr>
        <w:t xml:space="preserve">Перечень нормативных правовых актов, регулирующих предоставление муниципальной услуги, размещен в информационно-телекоммуникационной сети «Интернет» на официальном сайте </w:t>
      </w:r>
      <w:r w:rsidRPr="009E77B9">
        <w:rPr>
          <w:rFonts w:ascii="Times New Roman" w:eastAsia="Times New Roman" w:hAnsi="Times New Roman" w:cs="Times New Roman"/>
          <w:iCs/>
          <w:sz w:val="24"/>
          <w:szCs w:val="24"/>
          <w:lang w:eastAsia="ru-RU"/>
        </w:rPr>
        <w:t>Управления</w:t>
      </w:r>
      <w:r w:rsidRPr="009E77B9">
        <w:rPr>
          <w:rFonts w:ascii="Times New Roman" w:eastAsia="Times New Roman" w:hAnsi="Times New Roman" w:cs="Times New Roman"/>
          <w:sz w:val="24"/>
          <w:szCs w:val="24"/>
        </w:rPr>
        <w:t xml:space="preserve"> (</w:t>
      </w:r>
      <w:r w:rsidRPr="009E77B9">
        <w:rPr>
          <w:rFonts w:ascii="Times New Roman" w:eastAsia="Times New Roman" w:hAnsi="Times New Roman" w:cs="Times New Roman"/>
          <w:i/>
          <w:iCs/>
          <w:sz w:val="24"/>
          <w:szCs w:val="24"/>
          <w:lang w:val="en-US" w:eastAsia="ru-RU"/>
        </w:rPr>
        <w:t>uo</w:t>
      </w:r>
      <w:r w:rsidRPr="009E77B9">
        <w:rPr>
          <w:rFonts w:ascii="Times New Roman" w:eastAsia="Times New Roman" w:hAnsi="Times New Roman" w:cs="Times New Roman"/>
          <w:i/>
          <w:iCs/>
          <w:sz w:val="24"/>
          <w:szCs w:val="24"/>
          <w:lang w:eastAsia="ru-RU"/>
        </w:rPr>
        <w:t>-</w:t>
      </w:r>
      <w:r w:rsidRPr="009E77B9">
        <w:rPr>
          <w:rFonts w:ascii="Times New Roman" w:eastAsia="Times New Roman" w:hAnsi="Times New Roman" w:cs="Times New Roman"/>
          <w:i/>
          <w:iCs/>
          <w:sz w:val="24"/>
          <w:szCs w:val="24"/>
          <w:lang w:val="en-US" w:eastAsia="ru-RU"/>
        </w:rPr>
        <w:t>vizinga</w:t>
      </w:r>
      <w:r w:rsidRPr="009E77B9">
        <w:rPr>
          <w:rFonts w:ascii="Times New Roman" w:eastAsia="Times New Roman" w:hAnsi="Times New Roman" w:cs="Times New Roman"/>
          <w:i/>
          <w:iCs/>
          <w:sz w:val="24"/>
          <w:szCs w:val="24"/>
          <w:lang w:eastAsia="ru-RU"/>
        </w:rPr>
        <w:t>.</w:t>
      </w:r>
      <w:r w:rsidRPr="009E77B9">
        <w:rPr>
          <w:rFonts w:ascii="Times New Roman" w:eastAsia="Times New Roman" w:hAnsi="Times New Roman" w:cs="Times New Roman"/>
          <w:i/>
          <w:iCs/>
          <w:sz w:val="24"/>
          <w:szCs w:val="24"/>
          <w:lang w:val="en-US" w:eastAsia="ru-RU"/>
        </w:rPr>
        <w:t>lbihost</w:t>
      </w:r>
      <w:r w:rsidRPr="009E77B9">
        <w:rPr>
          <w:rFonts w:ascii="Times New Roman" w:eastAsia="Times New Roman" w:hAnsi="Times New Roman" w:cs="Times New Roman"/>
          <w:i/>
          <w:iCs/>
          <w:sz w:val="24"/>
          <w:szCs w:val="24"/>
          <w:lang w:eastAsia="ru-RU"/>
        </w:rPr>
        <w:t>.</w:t>
      </w:r>
      <w:r w:rsidRPr="009E77B9">
        <w:rPr>
          <w:rFonts w:ascii="Times New Roman" w:eastAsia="Times New Roman" w:hAnsi="Times New Roman" w:cs="Times New Roman"/>
          <w:i/>
          <w:iCs/>
          <w:sz w:val="24"/>
          <w:szCs w:val="24"/>
          <w:lang w:val="en-US" w:eastAsia="ru-RU"/>
        </w:rPr>
        <w:t>ru</w:t>
      </w:r>
      <w:r w:rsidRPr="009E77B9">
        <w:rPr>
          <w:rFonts w:ascii="Times New Roman" w:eastAsia="Times New Roman" w:hAnsi="Times New Roman" w:cs="Times New Roman"/>
          <w:sz w:val="24"/>
          <w:szCs w:val="24"/>
          <w:lang w:eastAsia="ru-RU"/>
        </w:rPr>
        <w:t>;</w:t>
      </w:r>
      <w:r w:rsidRPr="009E77B9">
        <w:rPr>
          <w:rFonts w:ascii="Times New Roman" w:eastAsia="Times New Roman" w:hAnsi="Times New Roman" w:cs="Times New Roman"/>
          <w:sz w:val="24"/>
          <w:szCs w:val="24"/>
        </w:rPr>
        <w:t xml:space="preserve">), Едином портале государственных и муниципальных услуг (функций), в государственной информационной системе Республики Коми «Реестр государственных и муниципальных услуг (функций) Республики Коми».  </w:t>
      </w:r>
    </w:p>
    <w:p w:rsidR="009E77B9" w:rsidRPr="009E77B9" w:rsidRDefault="009E77B9" w:rsidP="009E77B9">
      <w:pPr>
        <w:widowControl w:val="0"/>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p>
    <w:p w:rsidR="009E77B9" w:rsidRPr="009E77B9" w:rsidRDefault="009E77B9" w:rsidP="009E77B9">
      <w:pPr>
        <w:adjustRightInd w:val="0"/>
        <w:spacing w:after="0" w:line="240" w:lineRule="auto"/>
        <w:ind w:firstLine="709"/>
        <w:jc w:val="center"/>
        <w:rPr>
          <w:rFonts w:ascii="Times New Roman" w:eastAsia="Calibri" w:hAnsi="Times New Roman" w:cs="Times New Roman"/>
          <w:b/>
          <w:bCs/>
          <w:sz w:val="24"/>
          <w:szCs w:val="24"/>
          <w:lang w:eastAsia="ru-RU"/>
        </w:rPr>
      </w:pPr>
      <w:r w:rsidRPr="009E77B9">
        <w:rPr>
          <w:rFonts w:ascii="Times New Roman" w:eastAsia="Calibri" w:hAnsi="Times New Roman" w:cs="Times New Roman"/>
          <w:b/>
          <w:bCs/>
          <w:sz w:val="24"/>
          <w:szCs w:val="24"/>
          <w:lang w:eastAsia="ru-RU"/>
        </w:rPr>
        <w:t>Исчерпывающий перечень документов, необходимых для предоставления муниципальной услуги</w:t>
      </w:r>
    </w:p>
    <w:p w:rsidR="009E77B9" w:rsidRPr="009E77B9" w:rsidRDefault="009E77B9" w:rsidP="009E77B9">
      <w:pPr>
        <w:widowControl w:val="0"/>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p>
    <w:p w:rsidR="009E77B9" w:rsidRPr="009E77B9" w:rsidRDefault="009E77B9" w:rsidP="009E77B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E77B9">
        <w:rPr>
          <w:rFonts w:ascii="Times New Roman" w:eastAsia="Times New Roman" w:hAnsi="Times New Roman" w:cs="Times New Roman"/>
          <w:bCs/>
          <w:sz w:val="24"/>
          <w:szCs w:val="24"/>
          <w:lang w:eastAsia="ru-RU"/>
        </w:rPr>
        <w:t>2.8. Для получения муниципальной услуги заявитель предоставляет заявление о предоставлении муниципальной услуги в электронном виде согласно Приложению № 7 или на бумажном носителе согласно Приложению № 8 к настоящему Административному регламенту</w:t>
      </w:r>
      <w:r w:rsidRPr="009E77B9">
        <w:rPr>
          <w:rFonts w:ascii="Times New Roman" w:eastAsia="Times New Roman" w:hAnsi="Times New Roman" w:cs="Times New Roman"/>
          <w:bCs/>
          <w:sz w:val="24"/>
          <w:szCs w:val="24"/>
          <w:lang w:eastAsia="ru-RU"/>
        </w:rPr>
        <w:br/>
        <w:t xml:space="preserve">и документы, в том числе в виде прилагаемых к заявлению электронных документов. В случае направления заявления посредством </w:t>
      </w:r>
      <w:r w:rsidRPr="009E77B9">
        <w:rPr>
          <w:rFonts w:ascii="Times New Roman" w:eastAsia="Times New Roman" w:hAnsi="Times New Roman" w:cs="Times New Roman"/>
          <w:sz w:val="24"/>
          <w:szCs w:val="24"/>
        </w:rPr>
        <w:t xml:space="preserve">Единого портала государственных и муниципальных услуг (функций) </w:t>
      </w:r>
      <w:r w:rsidRPr="009E77B9">
        <w:rPr>
          <w:rFonts w:ascii="Times New Roman" w:eastAsia="Times New Roman" w:hAnsi="Times New Roman" w:cs="Times New Roman"/>
          <w:bCs/>
          <w:sz w:val="24"/>
          <w:szCs w:val="24"/>
          <w:lang w:eastAsia="ru-RU"/>
        </w:rPr>
        <w:t xml:space="preserve">формирование заявления осуществляется посредством заполнения интерактивной формы на </w:t>
      </w:r>
      <w:r w:rsidRPr="009E77B9">
        <w:rPr>
          <w:rFonts w:ascii="Times New Roman" w:eastAsia="Times New Roman" w:hAnsi="Times New Roman" w:cs="Times New Roman"/>
          <w:sz w:val="24"/>
          <w:szCs w:val="24"/>
        </w:rPr>
        <w:t xml:space="preserve">Едином портале государственных и муниципальных услуг (функций) </w:t>
      </w:r>
      <w:r w:rsidRPr="009E77B9">
        <w:rPr>
          <w:rFonts w:ascii="Times New Roman" w:eastAsia="Times New Roman" w:hAnsi="Times New Roman" w:cs="Times New Roman"/>
          <w:bCs/>
          <w:sz w:val="24"/>
          <w:szCs w:val="24"/>
          <w:lang w:eastAsia="ru-RU"/>
        </w:rPr>
        <w:t>без необходимости дополнительной подачи заявления в какой-либо иной форме.</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 xml:space="preserve">К заявлению прилагаются также следующие документы в 1 экземпляре: </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9E77B9">
        <w:rPr>
          <w:rFonts w:ascii="Times New Roman" w:eastAsia="Times New Roman" w:hAnsi="Times New Roman" w:cs="Times New Roman"/>
          <w:sz w:val="24"/>
          <w:szCs w:val="24"/>
          <w:lang w:eastAsia="ru-RU"/>
        </w:rPr>
        <w:t>1)</w:t>
      </w:r>
      <w:r w:rsidRPr="009E77B9">
        <w:rPr>
          <w:rFonts w:ascii="Times New Roman" w:eastAsia="Times New Roman" w:hAnsi="Times New Roman" w:cs="Times New Roman"/>
          <w:bCs/>
          <w:sz w:val="24"/>
          <w:szCs w:val="24"/>
          <w:lang w:eastAsia="ru-RU"/>
        </w:rPr>
        <w:t xml:space="preserve"> </w:t>
      </w:r>
      <w:r w:rsidRPr="009E77B9">
        <w:rPr>
          <w:rFonts w:ascii="Times New Roman" w:eastAsia="Times New Roman" w:hAnsi="Times New Roman" w:cs="Times New Roman"/>
          <w:sz w:val="24"/>
          <w:szCs w:val="24"/>
          <w:lang w:eastAsia="ru-RU"/>
        </w:rPr>
        <w:t xml:space="preserve">Документ, удостоверяющий личность заявителя. При направлении заявления посредством ЕПГУ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w:t>
      </w:r>
      <w:r w:rsidRPr="009E77B9">
        <w:rPr>
          <w:rFonts w:ascii="Times New Roman" w:eastAsia="Times New Roman" w:hAnsi="Times New Roman" w:cs="Times New Roman"/>
          <w:sz w:val="24"/>
          <w:szCs w:val="24"/>
          <w:lang w:eastAsia="ru-RU"/>
        </w:rPr>
        <w:lastRenderedPageBreak/>
        <w:t>Указанные сведения могут быть проверены путем направления запроса</w:t>
      </w:r>
      <w:r w:rsidRPr="009E77B9">
        <w:rPr>
          <w:rFonts w:ascii="Times New Roman" w:eastAsia="Times New Roman" w:hAnsi="Times New Roman" w:cs="Times New Roman"/>
          <w:sz w:val="24"/>
          <w:szCs w:val="24"/>
          <w:lang w:eastAsia="ru-RU"/>
        </w:rPr>
        <w:br/>
        <w:t xml:space="preserve">с использованием СМЭВ.  </w:t>
      </w:r>
    </w:p>
    <w:p w:rsidR="009E77B9" w:rsidRPr="009E77B9" w:rsidRDefault="009E77B9" w:rsidP="009E77B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2) Документ, подтверждающий право заявителя на пребывание</w:t>
      </w:r>
      <w:r w:rsidRPr="009E77B9">
        <w:rPr>
          <w:rFonts w:ascii="Times New Roman" w:eastAsia="Times New Roman" w:hAnsi="Times New Roman" w:cs="Times New Roman"/>
          <w:sz w:val="24"/>
          <w:szCs w:val="24"/>
          <w:lang w:eastAsia="ru-RU"/>
        </w:rPr>
        <w:br/>
        <w:t>в Российской Федерации, документ(-ы), удостоверяющий(е) личность ребенка</w:t>
      </w:r>
      <w:r w:rsidRPr="009E77B9">
        <w:rPr>
          <w:rFonts w:ascii="Times New Roman" w:eastAsia="Times New Roman" w:hAnsi="Times New Roman" w:cs="Times New Roman"/>
          <w:sz w:val="24"/>
          <w:szCs w:val="24"/>
          <w:lang w:eastAsia="ru-RU"/>
        </w:rPr>
        <w:br/>
        <w:t>и подтверждающий(е) законность представления прав ребенка (для заявителя - иностранного гражданина либо лица без гражданства).</w:t>
      </w:r>
    </w:p>
    <w:p w:rsidR="009E77B9" w:rsidRPr="009E77B9" w:rsidRDefault="009E77B9" w:rsidP="009E77B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3) Документ, подтверждающий установление опеки (при необходимости).</w:t>
      </w:r>
    </w:p>
    <w:p w:rsidR="009E77B9" w:rsidRPr="009E77B9" w:rsidRDefault="009E77B9" w:rsidP="009E77B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4) Документ психолого-медико-педагогической комиссии (при необходимости).</w:t>
      </w:r>
    </w:p>
    <w:p w:rsidR="009E77B9" w:rsidRPr="009E77B9" w:rsidRDefault="009E77B9" w:rsidP="009E77B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5) Документ, подтверждающий потребность в обучении в группе оздоровительной направленности (при необходимости).</w:t>
      </w:r>
    </w:p>
    <w:p w:rsidR="009E77B9" w:rsidRPr="009E77B9" w:rsidRDefault="009E77B9" w:rsidP="009E77B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6) Документ, подтверждающий наличие права на специальные меры поддержки (гарантии) отдельных категорий граждан и их семей (при необходимости).</w:t>
      </w:r>
    </w:p>
    <w:p w:rsidR="009E77B9" w:rsidRPr="009E77B9" w:rsidRDefault="009E77B9" w:rsidP="009E77B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7) 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w:t>
      </w:r>
    </w:p>
    <w:p w:rsidR="009E77B9" w:rsidRPr="009E77B9" w:rsidRDefault="009E77B9" w:rsidP="009E77B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E77B9">
        <w:rPr>
          <w:rFonts w:ascii="Times New Roman" w:eastAsia="Times New Roman" w:hAnsi="Times New Roman" w:cs="Times New Roman"/>
          <w:bCs/>
          <w:sz w:val="24"/>
          <w:szCs w:val="24"/>
          <w:lang w:eastAsia="ru-RU"/>
        </w:rPr>
        <w:t xml:space="preserve">2.8.1.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9E77B9" w:rsidRPr="009E77B9" w:rsidRDefault="009E77B9" w:rsidP="009E77B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E77B9">
        <w:rPr>
          <w:rFonts w:ascii="Times New Roman" w:eastAsia="Times New Roman" w:hAnsi="Times New Roman" w:cs="Times New Roman"/>
          <w:bCs/>
          <w:sz w:val="24"/>
          <w:szCs w:val="24"/>
          <w:lang w:eastAsia="ru-RU"/>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9E77B9" w:rsidRPr="009E77B9" w:rsidRDefault="009E77B9" w:rsidP="009E77B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E77B9">
        <w:rPr>
          <w:rFonts w:ascii="Times New Roman" w:eastAsia="Times New Roman" w:hAnsi="Times New Roman" w:cs="Times New Roman"/>
          <w:bCs/>
          <w:sz w:val="24"/>
          <w:szCs w:val="24"/>
          <w:lang w:eastAsia="ru-RU"/>
        </w:rPr>
        <w:t>2.8.2. В случае направления документов, указанных в пункте 2.8,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rsidR="009E77B9" w:rsidRPr="009E77B9" w:rsidRDefault="009E77B9" w:rsidP="009E77B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E77B9">
        <w:rPr>
          <w:rFonts w:ascii="Times New Roman" w:eastAsia="Times New Roman" w:hAnsi="Times New Roman" w:cs="Times New Roman"/>
          <w:bCs/>
          <w:sz w:val="24"/>
          <w:szCs w:val="24"/>
          <w:lang w:eastAsia="ru-RU"/>
        </w:rPr>
        <w:t>2.9. Документы, необходимые для предоставления муниципальной услуги, предоставляются заявителем следующими способами:</w:t>
      </w:r>
    </w:p>
    <w:p w:rsidR="009E77B9" w:rsidRPr="009E77B9" w:rsidRDefault="009E77B9" w:rsidP="009E77B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E77B9">
        <w:rPr>
          <w:rFonts w:ascii="Times New Roman" w:eastAsia="Times New Roman" w:hAnsi="Times New Roman" w:cs="Times New Roman"/>
          <w:bCs/>
          <w:sz w:val="24"/>
          <w:szCs w:val="24"/>
          <w:lang w:eastAsia="ru-RU"/>
        </w:rPr>
        <w:t>- лично (в Управление, МФЦ);</w:t>
      </w:r>
    </w:p>
    <w:p w:rsidR="009E77B9" w:rsidRPr="009E77B9" w:rsidRDefault="009E77B9" w:rsidP="009E77B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E77B9">
        <w:rPr>
          <w:rFonts w:ascii="Times New Roman" w:eastAsia="Times New Roman" w:hAnsi="Times New Roman" w:cs="Times New Roman"/>
          <w:bCs/>
          <w:sz w:val="24"/>
          <w:szCs w:val="24"/>
          <w:lang w:eastAsia="ru-RU"/>
        </w:rPr>
        <w:t>- посредством почтового отправления (в Управление);</w:t>
      </w:r>
    </w:p>
    <w:p w:rsidR="009E77B9" w:rsidRPr="009E77B9" w:rsidRDefault="009E77B9" w:rsidP="009E77B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E77B9">
        <w:rPr>
          <w:rFonts w:ascii="Times New Roman" w:eastAsia="Times New Roman" w:hAnsi="Times New Roman" w:cs="Times New Roman"/>
          <w:bCs/>
          <w:sz w:val="24"/>
          <w:szCs w:val="24"/>
          <w:lang w:eastAsia="ru-RU"/>
        </w:rPr>
        <w:t xml:space="preserve">- через Единый портал государственных и муниципальных услуг (функций). </w:t>
      </w:r>
    </w:p>
    <w:p w:rsidR="009E77B9" w:rsidRPr="009E77B9" w:rsidRDefault="009E77B9" w:rsidP="009E77B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E77B9">
        <w:rPr>
          <w:rFonts w:ascii="Times New Roman" w:eastAsia="Times New Roman" w:hAnsi="Times New Roman" w:cs="Times New Roman"/>
          <w:bCs/>
          <w:sz w:val="24"/>
          <w:szCs w:val="24"/>
          <w:lang w:eastAsia="ru-RU"/>
        </w:rPr>
        <w:t xml:space="preserve">Документы, прилагаемые к заявлению, представляемые в электронной форме, направляются в следующих форматах: </w:t>
      </w:r>
    </w:p>
    <w:p w:rsidR="009E77B9" w:rsidRPr="009E77B9" w:rsidRDefault="009E77B9" w:rsidP="009E77B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E77B9">
        <w:rPr>
          <w:rFonts w:ascii="Times New Roman" w:eastAsia="Times New Roman" w:hAnsi="Times New Roman" w:cs="Times New Roman"/>
          <w:bCs/>
          <w:sz w:val="24"/>
          <w:szCs w:val="24"/>
          <w:lang w:eastAsia="ru-RU"/>
        </w:rPr>
        <w:t xml:space="preserve">а) xml - для документов, в отношении которых утверждены формы и требования по формированию электронных документов в виде файлов в формате xml; </w:t>
      </w:r>
    </w:p>
    <w:p w:rsidR="009E77B9" w:rsidRPr="009E77B9" w:rsidRDefault="009E77B9" w:rsidP="009E77B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E77B9">
        <w:rPr>
          <w:rFonts w:ascii="Times New Roman" w:eastAsia="Times New Roman" w:hAnsi="Times New Roman" w:cs="Times New Roman"/>
          <w:bCs/>
          <w:sz w:val="24"/>
          <w:szCs w:val="24"/>
          <w:lang w:eastAsia="ru-RU"/>
        </w:rPr>
        <w:t xml:space="preserve">б) doc, docx, odt - для документов с текстовым содержанием, не включающим формулы; </w:t>
      </w:r>
    </w:p>
    <w:p w:rsidR="009E77B9" w:rsidRPr="009E77B9" w:rsidRDefault="009E77B9" w:rsidP="009E77B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E77B9">
        <w:rPr>
          <w:rFonts w:ascii="Times New Roman" w:eastAsia="Times New Roman" w:hAnsi="Times New Roman" w:cs="Times New Roman"/>
          <w:bCs/>
          <w:sz w:val="24"/>
          <w:szCs w:val="24"/>
          <w:lang w:eastAsia="ru-RU"/>
        </w:rPr>
        <w:t xml:space="preserve">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9E77B9" w:rsidRPr="009E77B9" w:rsidRDefault="009E77B9" w:rsidP="009E77B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E77B9">
        <w:rPr>
          <w:rFonts w:ascii="Times New Roman" w:eastAsia="Times New Roman" w:hAnsi="Times New Roman" w:cs="Times New Roman"/>
          <w:bCs/>
          <w:sz w:val="24"/>
          <w:szCs w:val="24"/>
          <w:lang w:eastAsia="ru-RU"/>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 «черно-белый» (при отсутствии в документе графических изображений и (или) цветного текста); «оттенки серого» (при наличии в документе графических изображений, отличных от цветного графического изображения); «цветной» или «режим полной </w:t>
      </w:r>
      <w:r w:rsidRPr="009E77B9">
        <w:rPr>
          <w:rFonts w:ascii="Times New Roman" w:eastAsia="Times New Roman" w:hAnsi="Times New Roman" w:cs="Times New Roman"/>
          <w:bCs/>
          <w:sz w:val="24"/>
          <w:szCs w:val="24"/>
          <w:lang w:eastAsia="ru-RU"/>
        </w:rPr>
        <w:lastRenderedPageBreak/>
        <w:t xml:space="preserve">цветопередачи» (при наличии в документе цветных графических изображений либо цветного текста). </w:t>
      </w:r>
    </w:p>
    <w:p w:rsidR="009E77B9" w:rsidRPr="009E77B9" w:rsidRDefault="009E77B9" w:rsidP="009E77B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E77B9">
        <w:rPr>
          <w:rFonts w:ascii="Times New Roman" w:eastAsia="Times New Roman" w:hAnsi="Times New Roman" w:cs="Times New Roman"/>
          <w:bCs/>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9E77B9" w:rsidRPr="009E77B9" w:rsidRDefault="009E77B9" w:rsidP="009E77B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E77B9">
        <w:rPr>
          <w:rFonts w:ascii="Times New Roman" w:eastAsia="Times New Roman" w:hAnsi="Times New Roman" w:cs="Times New Roman"/>
          <w:bCs/>
          <w:sz w:val="24"/>
          <w:szCs w:val="24"/>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9E77B9" w:rsidRPr="009E77B9" w:rsidRDefault="009E77B9" w:rsidP="009E77B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E77B9">
        <w:rPr>
          <w:rFonts w:ascii="Times New Roman" w:eastAsia="Times New Roman" w:hAnsi="Times New Roman" w:cs="Times New Roman"/>
          <w:bCs/>
          <w:sz w:val="24"/>
          <w:szCs w:val="24"/>
          <w:lang w:eastAsia="ru-RU"/>
        </w:rPr>
        <w:t>В заявлении, поданном на бумажном носителе, также указывается один</w:t>
      </w:r>
      <w:r w:rsidRPr="009E77B9">
        <w:rPr>
          <w:rFonts w:ascii="Times New Roman" w:eastAsia="Times New Roman" w:hAnsi="Times New Roman" w:cs="Times New Roman"/>
          <w:bCs/>
          <w:sz w:val="24"/>
          <w:szCs w:val="24"/>
          <w:highlight w:val="green"/>
          <w:lang w:eastAsia="ru-RU"/>
        </w:rPr>
        <w:br/>
      </w:r>
      <w:r w:rsidRPr="009E77B9">
        <w:rPr>
          <w:rFonts w:ascii="Times New Roman" w:eastAsia="Times New Roman" w:hAnsi="Times New Roman" w:cs="Times New Roman"/>
          <w:bCs/>
          <w:sz w:val="24"/>
          <w:szCs w:val="24"/>
          <w:lang w:eastAsia="ru-RU"/>
        </w:rPr>
        <w:t>из следующих способов направления результата предоставления государственной (муниципальной) услуги:</w:t>
      </w:r>
    </w:p>
    <w:p w:rsidR="009E77B9" w:rsidRPr="009E77B9" w:rsidRDefault="009E77B9" w:rsidP="009E77B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E77B9">
        <w:rPr>
          <w:rFonts w:ascii="Times New Roman" w:eastAsia="Times New Roman" w:hAnsi="Times New Roman" w:cs="Times New Roman"/>
          <w:sz w:val="24"/>
          <w:szCs w:val="24"/>
          <w:lang w:eastAsia="ru-RU"/>
        </w:rPr>
        <w:t>в форме уведомления по телефону, электронной почте</w:t>
      </w:r>
      <w:r w:rsidRPr="009E77B9">
        <w:rPr>
          <w:rFonts w:ascii="Times New Roman" w:eastAsia="Times New Roman" w:hAnsi="Times New Roman" w:cs="Times New Roman"/>
          <w:bCs/>
          <w:sz w:val="24"/>
          <w:szCs w:val="24"/>
          <w:lang w:eastAsia="ru-RU"/>
        </w:rPr>
        <w:t>;</w:t>
      </w:r>
    </w:p>
    <w:p w:rsidR="009E77B9" w:rsidRPr="009E77B9" w:rsidRDefault="009E77B9" w:rsidP="009E77B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на бумажном носителе</w:t>
      </w:r>
      <w:r w:rsidRPr="009E77B9">
        <w:rPr>
          <w:rFonts w:ascii="Times New Roman" w:eastAsia="Times New Roman" w:hAnsi="Times New Roman" w:cs="Times New Roman"/>
          <w:bCs/>
          <w:sz w:val="24"/>
          <w:szCs w:val="24"/>
          <w:lang w:eastAsia="ru-RU"/>
        </w:rPr>
        <w:t xml:space="preserve"> в виде распечатанного экземпляра электронного документа в органе, многофункциональном центре</w:t>
      </w:r>
      <w:r w:rsidRPr="009E77B9">
        <w:rPr>
          <w:rFonts w:ascii="Times New Roman" w:eastAsia="Times New Roman" w:hAnsi="Times New Roman" w:cs="Times New Roman"/>
          <w:sz w:val="24"/>
          <w:szCs w:val="24"/>
          <w:lang w:eastAsia="ru-RU"/>
        </w:rPr>
        <w:t xml:space="preserve"> и/или высланного по почтовому адресу, указанному в заявлении. </w:t>
      </w:r>
    </w:p>
    <w:p w:rsidR="009E77B9" w:rsidRPr="009E77B9" w:rsidRDefault="009E77B9" w:rsidP="009E77B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 поданному на бумажном носителе.</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 xml:space="preserve">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Идентификация физического лица осуществляется, в том числе без его личного присутствия, в случаях, установленных федеральными законами, актами Правительства Российской Федерации и иными принятыми в соответствии с ними нормативными правовыми актами, путем установления и проверки достоверности сведений о нем с использованием:</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1) сведений о физическом лице, размещенных в единой системе идентификации и аутентификации, в порядке, установленном Правительством Российской Федерации;</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2) 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 свидетельство о рождении ребенка, выданное на территории Российской Федерации;</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 свидетельство о регистрации ребенка по месту жительства или по месту пребывания на закрепленной территории или документы, содержащие сведения о месте пребывания, месте фактического проживания ребенка.</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r w:rsidRPr="009E77B9">
        <w:rPr>
          <w:rFonts w:ascii="Times New Roman" w:eastAsia="Times New Roman" w:hAnsi="Times New Roman" w:cs="Times New Roman"/>
          <w:sz w:val="24"/>
          <w:szCs w:val="24"/>
          <w:lang w:eastAsia="ru-RU"/>
        </w:rPr>
        <w:t>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 не предусмотрены.</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2.11. Запрещается:</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lastRenderedPageBreak/>
        <w:t xml:space="preserve">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8" w:history="1">
        <w:r w:rsidRPr="009E77B9">
          <w:rPr>
            <w:rFonts w:ascii="Times New Roman" w:eastAsia="Times New Roman" w:hAnsi="Times New Roman" w:cs="Times New Roman"/>
            <w:sz w:val="24"/>
            <w:szCs w:val="24"/>
          </w:rPr>
          <w:t>части 6 статьи 7</w:t>
        </w:r>
      </w:hyperlink>
      <w:r w:rsidRPr="009E77B9">
        <w:rPr>
          <w:rFonts w:ascii="Times New Roman" w:eastAsia="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3)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5)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  </w:t>
      </w:r>
    </w:p>
    <w:p w:rsidR="009E77B9" w:rsidRPr="009E77B9" w:rsidRDefault="009E77B9" w:rsidP="009E77B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77B9" w:rsidRPr="009E77B9" w:rsidRDefault="009E77B9" w:rsidP="009E77B9">
      <w:pPr>
        <w:autoSpaceDE w:val="0"/>
        <w:autoSpaceDN w:val="0"/>
        <w:adjustRightInd w:val="0"/>
        <w:spacing w:after="0" w:line="240" w:lineRule="auto"/>
        <w:jc w:val="center"/>
        <w:rPr>
          <w:rFonts w:ascii="Times New Roman" w:eastAsia="Times New Roman" w:hAnsi="Times New Roman" w:cs="Times New Roman"/>
          <w:b/>
          <w:bCs/>
          <w:strike/>
          <w:sz w:val="24"/>
          <w:szCs w:val="24"/>
          <w:lang w:eastAsia="ru-RU"/>
        </w:rPr>
      </w:pPr>
      <w:r w:rsidRPr="009E77B9">
        <w:rPr>
          <w:rFonts w:ascii="Times New Roman" w:eastAsia="Times New Roman" w:hAnsi="Times New Roman" w:cs="Times New Roman"/>
          <w:b/>
          <w:bCs/>
          <w:sz w:val="24"/>
          <w:szCs w:val="24"/>
          <w:lang w:eastAsia="ru-RU"/>
        </w:rPr>
        <w:t xml:space="preserve">Исчерпывающий перечень оснований для отказа в приеме документов, необходимых для предоставления муниципальной услуги </w:t>
      </w:r>
    </w:p>
    <w:p w:rsidR="009E77B9" w:rsidRPr="009E77B9" w:rsidRDefault="009E77B9" w:rsidP="009E77B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77B9" w:rsidRPr="009E77B9" w:rsidRDefault="009E77B9" w:rsidP="009E77B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lastRenderedPageBreak/>
        <w:t xml:space="preserve">2.12. При предоставлении заявления на бумажном носителе основаниями для отказа в приеме к рассмотрению документов, необходимых для предоставления муниципальной услуги, являются: </w:t>
      </w:r>
    </w:p>
    <w:p w:rsidR="009E77B9" w:rsidRPr="009E77B9" w:rsidRDefault="009E77B9" w:rsidP="009E77B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 xml:space="preserve">- предоставление неполной информации (комплект документов от заявителя) согласно пункту 2.8. настоящего Административного регламента с учетом сроков исправления недостатков со стороны заявителя; </w:t>
      </w:r>
    </w:p>
    <w:p w:rsidR="009E77B9" w:rsidRPr="009E77B9" w:rsidRDefault="009E77B9" w:rsidP="009E77B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 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p>
    <w:p w:rsidR="009E77B9" w:rsidRPr="009E77B9" w:rsidRDefault="009E77B9" w:rsidP="009E77B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77B9" w:rsidRPr="009E77B9" w:rsidRDefault="009E77B9" w:rsidP="009E77B9">
      <w:pPr>
        <w:widowControl w:val="0"/>
        <w:tabs>
          <w:tab w:val="left" w:pos="567"/>
        </w:tabs>
        <w:spacing w:after="0" w:line="240" w:lineRule="auto"/>
        <w:ind w:firstLine="709"/>
        <w:contextualSpacing/>
        <w:jc w:val="center"/>
        <w:rPr>
          <w:rFonts w:ascii="Times New Roman" w:eastAsia="Times New Roman" w:hAnsi="Times New Roman" w:cs="Times New Roman"/>
          <w:b/>
          <w:bCs/>
          <w:sz w:val="24"/>
          <w:szCs w:val="24"/>
          <w:lang w:eastAsia="ru-RU"/>
        </w:rPr>
      </w:pPr>
      <w:r w:rsidRPr="009E77B9">
        <w:rPr>
          <w:rFonts w:ascii="Times New Roman" w:eastAsia="Times New Roman" w:hAnsi="Times New Roman" w:cs="Times New Roman"/>
          <w:b/>
          <w:bCs/>
          <w:sz w:val="24"/>
          <w:szCs w:val="24"/>
          <w:lang w:eastAsia="ru-RU"/>
        </w:rPr>
        <w:t>Исчерпывающий перечень оснований для приостановления или отказа в предоставлении муниципальной услуги</w:t>
      </w:r>
    </w:p>
    <w:p w:rsidR="009E77B9" w:rsidRPr="009E77B9" w:rsidRDefault="009E77B9" w:rsidP="009E77B9">
      <w:pPr>
        <w:widowControl w:val="0"/>
        <w:tabs>
          <w:tab w:val="left" w:pos="567"/>
        </w:tabs>
        <w:spacing w:after="0" w:line="240" w:lineRule="auto"/>
        <w:ind w:firstLine="709"/>
        <w:contextualSpacing/>
        <w:jc w:val="both"/>
        <w:rPr>
          <w:rFonts w:ascii="Times New Roman" w:eastAsia="Times New Roman" w:hAnsi="Times New Roman" w:cs="Times New Roman"/>
          <w:b/>
          <w:sz w:val="24"/>
          <w:szCs w:val="24"/>
          <w:lang w:eastAsia="ru-RU"/>
        </w:rPr>
      </w:pPr>
    </w:p>
    <w:p w:rsidR="009E77B9" w:rsidRPr="009E77B9" w:rsidRDefault="009E77B9" w:rsidP="009E77B9">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p>
    <w:p w:rsidR="009E77B9" w:rsidRPr="009E77B9" w:rsidRDefault="009E77B9" w:rsidP="009E77B9">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2.14. Основания для отказа в предоставлении муниципальной услуги в части промежуточного результата – постановка на учет:</w:t>
      </w:r>
    </w:p>
    <w:p w:rsidR="009E77B9" w:rsidRPr="009E77B9" w:rsidRDefault="009E77B9" w:rsidP="009E77B9">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 xml:space="preserve">- заявитель не соответствует категории лиц, имеющих право </w:t>
      </w:r>
      <w:r w:rsidRPr="009E77B9">
        <w:rPr>
          <w:rFonts w:ascii="Times New Roman" w:eastAsia="Times New Roman" w:hAnsi="Times New Roman" w:cs="Times New Roman"/>
          <w:sz w:val="24"/>
          <w:szCs w:val="24"/>
          <w:lang w:eastAsia="ru-RU"/>
        </w:rPr>
        <w:br/>
        <w:t>на предоставление услуги;</w:t>
      </w:r>
    </w:p>
    <w:p w:rsidR="009E77B9" w:rsidRPr="009E77B9" w:rsidRDefault="009E77B9" w:rsidP="009E77B9">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 предоставление недостоверной информации согласно пункту 2.8. настоящего Административного регламента;</w:t>
      </w:r>
    </w:p>
    <w:p w:rsidR="009E77B9" w:rsidRPr="009E77B9" w:rsidRDefault="009E77B9" w:rsidP="009E77B9">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 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9E77B9" w:rsidRPr="009E77B9" w:rsidRDefault="009E77B9" w:rsidP="009E77B9">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 xml:space="preserve">- 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w:t>
      </w:r>
      <w:r w:rsidRPr="009E77B9">
        <w:rPr>
          <w:rFonts w:ascii="Times New Roman" w:eastAsia="Times New Roman" w:hAnsi="Times New Roman" w:cs="Times New Roman"/>
          <w:i/>
          <w:sz w:val="24"/>
          <w:szCs w:val="24"/>
          <w:lang w:eastAsia="ru-RU"/>
        </w:rPr>
        <w:t>(при подаче заявления в электронном виде)</w:t>
      </w:r>
      <w:r w:rsidRPr="009E77B9">
        <w:rPr>
          <w:rFonts w:ascii="Times New Roman" w:eastAsia="Times New Roman" w:hAnsi="Times New Roman" w:cs="Times New Roman"/>
          <w:sz w:val="24"/>
          <w:szCs w:val="24"/>
          <w:lang w:eastAsia="ru-RU"/>
        </w:rPr>
        <w:t>;</w:t>
      </w:r>
    </w:p>
    <w:p w:rsidR="009E77B9" w:rsidRPr="009E77B9" w:rsidRDefault="009E77B9" w:rsidP="009E77B9">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 xml:space="preserve">- предоставление неполной информации, в том числе неполного комплекта документов </w:t>
      </w:r>
      <w:r w:rsidRPr="009E77B9">
        <w:rPr>
          <w:rFonts w:ascii="Times New Roman" w:eastAsia="Times New Roman" w:hAnsi="Times New Roman" w:cs="Times New Roman"/>
          <w:i/>
          <w:sz w:val="24"/>
          <w:szCs w:val="24"/>
          <w:lang w:eastAsia="ru-RU"/>
        </w:rPr>
        <w:t>(при подаче заявления в электронном виде)</w:t>
      </w:r>
      <w:r w:rsidRPr="009E77B9">
        <w:rPr>
          <w:rFonts w:ascii="Times New Roman" w:eastAsia="Times New Roman" w:hAnsi="Times New Roman" w:cs="Times New Roman"/>
          <w:sz w:val="24"/>
          <w:szCs w:val="24"/>
          <w:lang w:eastAsia="ru-RU"/>
        </w:rPr>
        <w:t>;</w:t>
      </w:r>
    </w:p>
    <w:p w:rsidR="009E77B9" w:rsidRPr="009E77B9" w:rsidRDefault="009E77B9" w:rsidP="009E77B9">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 xml:space="preserve">-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r w:rsidRPr="009E77B9">
        <w:rPr>
          <w:rFonts w:ascii="Times New Roman" w:eastAsia="Times New Roman" w:hAnsi="Times New Roman" w:cs="Times New Roman"/>
          <w:i/>
          <w:sz w:val="24"/>
          <w:szCs w:val="24"/>
          <w:lang w:eastAsia="ru-RU"/>
        </w:rPr>
        <w:t>(при подаче заявления на бумажном носителе)</w:t>
      </w:r>
      <w:r w:rsidRPr="009E77B9">
        <w:rPr>
          <w:rFonts w:ascii="Times New Roman" w:eastAsia="Times New Roman" w:hAnsi="Times New Roman" w:cs="Times New Roman"/>
          <w:sz w:val="24"/>
          <w:szCs w:val="24"/>
          <w:lang w:eastAsia="ru-RU"/>
        </w:rPr>
        <w:t>.</w:t>
      </w:r>
    </w:p>
    <w:p w:rsidR="009E77B9" w:rsidRPr="009E77B9" w:rsidRDefault="009E77B9" w:rsidP="009E77B9">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Оснований для отказа в предоставлении муниципальной услуги в части основного результата – направления – не предусмотрено.</w:t>
      </w:r>
    </w:p>
    <w:p w:rsidR="009E77B9" w:rsidRPr="009E77B9" w:rsidRDefault="009E77B9" w:rsidP="009E77B9">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пунктом 2.14 настоящего Административного регламента.</w:t>
      </w:r>
    </w:p>
    <w:p w:rsidR="009E77B9" w:rsidRPr="009E77B9" w:rsidRDefault="009E77B9" w:rsidP="009E77B9">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p>
    <w:p w:rsidR="009E77B9" w:rsidRPr="009E77B9" w:rsidRDefault="009E77B9" w:rsidP="009E77B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9E77B9">
        <w:rPr>
          <w:rFonts w:ascii="Times New Roman" w:eastAsia="Times New Roman" w:hAnsi="Times New Roman" w:cs="Times New Roman"/>
          <w:b/>
          <w:sz w:val="24"/>
          <w:szCs w:val="24"/>
          <w:lang w:eastAsia="ru-RU"/>
        </w:rPr>
        <w:t>Размер платы, взимаемой с заявителя при предоставлении муниципальной услуги, и способы её взимания</w:t>
      </w:r>
    </w:p>
    <w:p w:rsidR="009E77B9" w:rsidRPr="009E77B9" w:rsidRDefault="009E77B9" w:rsidP="009E77B9">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
    <w:p w:rsidR="009E77B9" w:rsidRPr="009E77B9" w:rsidRDefault="009E77B9" w:rsidP="009E77B9">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2.16. Предоставление муниципальной услуги осуществляется бесплатно.</w:t>
      </w:r>
    </w:p>
    <w:p w:rsidR="009E77B9" w:rsidRPr="009E77B9" w:rsidRDefault="009E77B9" w:rsidP="009E77B9">
      <w:pPr>
        <w:autoSpaceDE w:val="0"/>
        <w:autoSpaceDN w:val="0"/>
        <w:adjustRightInd w:val="0"/>
        <w:spacing w:after="0" w:line="240" w:lineRule="auto"/>
        <w:ind w:firstLine="709"/>
        <w:outlineLvl w:val="0"/>
        <w:rPr>
          <w:rFonts w:ascii="Times New Roman" w:eastAsia="Times New Roman" w:hAnsi="Times New Roman" w:cs="Times New Roman"/>
          <w:bCs/>
          <w:sz w:val="24"/>
          <w:szCs w:val="24"/>
          <w:lang w:eastAsia="ru-RU"/>
        </w:rPr>
      </w:pPr>
    </w:p>
    <w:p w:rsidR="009E77B9" w:rsidRPr="009E77B9" w:rsidRDefault="009E77B9" w:rsidP="009E77B9">
      <w:pPr>
        <w:adjustRightInd w:val="0"/>
        <w:spacing w:after="0" w:line="240" w:lineRule="auto"/>
        <w:ind w:firstLine="709"/>
        <w:jc w:val="center"/>
        <w:rPr>
          <w:rFonts w:ascii="Times New Roman" w:eastAsia="Times New Roman" w:hAnsi="Times New Roman" w:cs="Times New Roman"/>
          <w:b/>
          <w:bCs/>
          <w:sz w:val="24"/>
          <w:szCs w:val="24"/>
          <w:lang w:eastAsia="ru-RU"/>
        </w:rPr>
      </w:pPr>
      <w:r w:rsidRPr="009E77B9">
        <w:rPr>
          <w:rFonts w:ascii="Times New Roman" w:eastAsia="Times New Roman" w:hAnsi="Times New Roman" w:cs="Times New Roman"/>
          <w:b/>
          <w:bCs/>
          <w:sz w:val="24"/>
          <w:szCs w:val="24"/>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E77B9" w:rsidRPr="009E77B9" w:rsidRDefault="009E77B9" w:rsidP="009E77B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E77B9" w:rsidRPr="009E77B9" w:rsidRDefault="009E77B9" w:rsidP="009E77B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2.17. Максимальный срок ожидания в очереди при подаче запроса</w:t>
      </w:r>
      <w:r w:rsidRPr="009E77B9">
        <w:rPr>
          <w:rFonts w:ascii="Times New Roman" w:eastAsia="Times New Roman" w:hAnsi="Times New Roman" w:cs="Times New Roman"/>
          <w:sz w:val="24"/>
          <w:szCs w:val="24"/>
          <w:lang w:eastAsia="ru-RU"/>
        </w:rPr>
        <w:br/>
        <w:t xml:space="preserve">о предоставлении муниципальной услуги и при получении промежуточного результата </w:t>
      </w:r>
      <w:r w:rsidRPr="009E77B9">
        <w:rPr>
          <w:rFonts w:ascii="Times New Roman" w:eastAsia="Times New Roman" w:hAnsi="Times New Roman" w:cs="Times New Roman"/>
          <w:sz w:val="24"/>
          <w:szCs w:val="24"/>
          <w:lang w:eastAsia="ru-RU"/>
        </w:rPr>
        <w:lastRenderedPageBreak/>
        <w:t>предоставления муниципальной услуги в органе или многофункциональном центре составляет</w:t>
      </w:r>
      <w:r w:rsidRPr="009E77B9">
        <w:rPr>
          <w:rFonts w:ascii="Times New Roman" w:eastAsia="Times New Roman" w:hAnsi="Times New Roman" w:cs="Times New Roman"/>
          <w:sz w:val="24"/>
          <w:szCs w:val="24"/>
          <w:lang w:eastAsia="ru-RU"/>
        </w:rPr>
        <w:br/>
        <w:t xml:space="preserve">не более 15 минут. </w:t>
      </w:r>
    </w:p>
    <w:p w:rsidR="009E77B9" w:rsidRPr="009E77B9" w:rsidRDefault="009E77B9" w:rsidP="009E77B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E77B9" w:rsidRPr="009E77B9" w:rsidRDefault="009E77B9" w:rsidP="009E77B9">
      <w:pPr>
        <w:adjustRightInd w:val="0"/>
        <w:spacing w:after="0" w:line="240" w:lineRule="auto"/>
        <w:ind w:firstLine="709"/>
        <w:jc w:val="center"/>
        <w:rPr>
          <w:rFonts w:ascii="Times New Roman" w:eastAsia="Calibri" w:hAnsi="Times New Roman" w:cs="Times New Roman"/>
          <w:b/>
          <w:sz w:val="24"/>
          <w:szCs w:val="24"/>
          <w:lang w:eastAsia="ru-RU"/>
        </w:rPr>
      </w:pPr>
      <w:r w:rsidRPr="009E77B9">
        <w:rPr>
          <w:rFonts w:ascii="Times New Roman" w:eastAsia="Calibri" w:hAnsi="Times New Roman" w:cs="Times New Roman"/>
          <w:b/>
          <w:sz w:val="24"/>
          <w:szCs w:val="24"/>
          <w:lang w:eastAsia="ru-RU"/>
        </w:rPr>
        <w:t>Срок регистрации запроса заявителя о предоставлении муниципальной услуги</w:t>
      </w:r>
    </w:p>
    <w:p w:rsidR="009E77B9" w:rsidRPr="009E77B9" w:rsidRDefault="009E77B9" w:rsidP="009E77B9">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p>
    <w:p w:rsidR="009E77B9" w:rsidRPr="009E77B9" w:rsidRDefault="009E77B9" w:rsidP="009E77B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9E77B9" w:rsidRPr="009E77B9" w:rsidRDefault="009E77B9" w:rsidP="009E77B9">
      <w:pPr>
        <w:adjustRightInd w:val="0"/>
        <w:spacing w:after="0" w:line="240" w:lineRule="auto"/>
        <w:ind w:firstLine="709"/>
        <w:jc w:val="both"/>
        <w:rPr>
          <w:rFonts w:ascii="Times New Roman" w:eastAsia="Times New Roman" w:hAnsi="Times New Roman" w:cs="Times New Roman"/>
          <w:bCs/>
          <w:sz w:val="24"/>
          <w:szCs w:val="24"/>
          <w:lang w:eastAsia="ru-RU"/>
        </w:rPr>
      </w:pPr>
      <w:r w:rsidRPr="009E77B9">
        <w:rPr>
          <w:rFonts w:ascii="Times New Roman" w:eastAsia="Times New Roman" w:hAnsi="Times New Roman" w:cs="Times New Roman"/>
          <w:sz w:val="24"/>
          <w:szCs w:val="24"/>
          <w:lang w:eastAsia="ru-RU"/>
        </w:rPr>
        <w:t xml:space="preserve">2.18. </w:t>
      </w:r>
      <w:r w:rsidRPr="009E77B9">
        <w:rPr>
          <w:rFonts w:ascii="Times New Roman" w:eastAsia="Times New Roman" w:hAnsi="Times New Roman" w:cs="Times New Roman"/>
          <w:bCs/>
          <w:sz w:val="24"/>
          <w:szCs w:val="24"/>
          <w:lang w:eastAsia="ru-RU"/>
        </w:rPr>
        <w:t xml:space="preserve">Срок регистрации запроса заявителя о предоставлении муниципальной услуги:  </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E77B9">
        <w:rPr>
          <w:rFonts w:ascii="Times New Roman" w:eastAsia="Times New Roman" w:hAnsi="Times New Roman" w:cs="Times New Roman"/>
          <w:bCs/>
          <w:sz w:val="24"/>
          <w:szCs w:val="24"/>
          <w:lang w:eastAsia="ru-RU"/>
        </w:rPr>
        <w:t>- в день приема – путем личного обращения (в управление, МФЦ);</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E77B9">
        <w:rPr>
          <w:rFonts w:ascii="Times New Roman" w:eastAsia="Times New Roman" w:hAnsi="Times New Roman" w:cs="Times New Roman"/>
          <w:bCs/>
          <w:sz w:val="24"/>
          <w:szCs w:val="24"/>
          <w:lang w:eastAsia="ru-RU"/>
        </w:rPr>
        <w:t>- в день их поступления - посредством почтового отправления (в управление).</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E77B9">
        <w:rPr>
          <w:rFonts w:ascii="Times New Roman" w:eastAsia="Times New Roman" w:hAnsi="Times New Roman" w:cs="Times New Roman"/>
          <w:bCs/>
          <w:sz w:val="24"/>
          <w:szCs w:val="24"/>
          <w:lang w:eastAsia="ru-RU"/>
        </w:rPr>
        <w:t>Срок и порядок регистрации запроса в случае предоставления муниципальной услуги в электронной форме посредством Единого портала государственных и муниципальных услуг (функций) или официального сайта:</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E77B9">
        <w:rPr>
          <w:rFonts w:ascii="Times New Roman" w:eastAsia="Times New Roman" w:hAnsi="Times New Roman" w:cs="Times New Roman"/>
          <w:bCs/>
          <w:sz w:val="24"/>
          <w:szCs w:val="24"/>
          <w:lang w:eastAsia="ru-RU"/>
        </w:rPr>
        <w:t xml:space="preserve">- срок регистрации запроса: 1 рабочий день со дня поступления запроса. </w:t>
      </w:r>
    </w:p>
    <w:p w:rsidR="009E77B9" w:rsidRPr="009E77B9" w:rsidRDefault="009E77B9" w:rsidP="009E77B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 xml:space="preserve">В случае наличия оснований для отказа в приеме документов, необходимых для предоставления муниципальной услуги, при подаче заявления на бумажном носителе, с учетом срока исправления недостатков орган 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муниципальной услуги по форме, приведенной в Приложении  № 9 к настоящему Административному регламенту. </w:t>
      </w:r>
    </w:p>
    <w:p w:rsidR="009E77B9" w:rsidRPr="009E77B9" w:rsidRDefault="009E77B9" w:rsidP="009E77B9">
      <w:pPr>
        <w:widowControl w:val="0"/>
        <w:tabs>
          <w:tab w:val="left" w:pos="567"/>
        </w:tabs>
        <w:spacing w:after="0" w:line="240" w:lineRule="auto"/>
        <w:ind w:firstLine="709"/>
        <w:contextualSpacing/>
        <w:jc w:val="both"/>
        <w:rPr>
          <w:rFonts w:ascii="Times New Roman" w:eastAsia="Times New Roman" w:hAnsi="Times New Roman" w:cs="Times New Roman"/>
          <w:bCs/>
          <w:sz w:val="24"/>
          <w:szCs w:val="24"/>
          <w:lang w:eastAsia="ru-RU"/>
        </w:rPr>
      </w:pPr>
      <w:r w:rsidRPr="009E77B9">
        <w:rPr>
          <w:rFonts w:ascii="Times New Roman" w:eastAsia="Times New Roman" w:hAnsi="Times New Roman" w:cs="Times New Roman"/>
          <w:bCs/>
          <w:sz w:val="24"/>
          <w:szCs w:val="24"/>
          <w:lang w:eastAsia="ru-RU"/>
        </w:rPr>
        <w:t>2.19. Запрос и прилагаемые к нему документы регистрируются в порядке, установленном пунктами 3.3, 3.9 и 3.15. настоящего Административного регламента.</w:t>
      </w:r>
    </w:p>
    <w:p w:rsidR="009E77B9" w:rsidRPr="009E77B9" w:rsidRDefault="009E77B9" w:rsidP="009E77B9">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
    <w:p w:rsidR="009E77B9" w:rsidRPr="009E77B9" w:rsidRDefault="009E77B9" w:rsidP="009E77B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E77B9">
        <w:rPr>
          <w:rFonts w:ascii="Times New Roman" w:eastAsia="Times New Roman" w:hAnsi="Times New Roman" w:cs="Times New Roman"/>
          <w:b/>
          <w:sz w:val="24"/>
          <w:szCs w:val="24"/>
          <w:lang w:eastAsia="ru-RU"/>
        </w:rPr>
        <w:t xml:space="preserve">Требования к помещениям, в которых </w:t>
      </w:r>
      <w:r w:rsidR="007F6035" w:rsidRPr="009E77B9">
        <w:rPr>
          <w:rFonts w:ascii="Times New Roman" w:eastAsia="Times New Roman" w:hAnsi="Times New Roman" w:cs="Times New Roman"/>
          <w:b/>
          <w:sz w:val="24"/>
          <w:szCs w:val="24"/>
          <w:lang w:eastAsia="ru-RU"/>
        </w:rPr>
        <w:t>предоставляется муниципальная</w:t>
      </w:r>
      <w:r w:rsidRPr="009E77B9">
        <w:rPr>
          <w:rFonts w:ascii="Times New Roman" w:eastAsia="Times New Roman" w:hAnsi="Times New Roman" w:cs="Times New Roman"/>
          <w:b/>
          <w:sz w:val="24"/>
          <w:szCs w:val="24"/>
          <w:lang w:eastAsia="ru-RU"/>
        </w:rPr>
        <w:t xml:space="preserve"> услуга</w:t>
      </w:r>
    </w:p>
    <w:p w:rsidR="009E77B9" w:rsidRPr="009E77B9" w:rsidRDefault="009E77B9" w:rsidP="009E77B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2.20. Здание (помещение) Управления оборудуется информационной табличкой (вывеской) с указанием полного наименования.</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В соответствии с законодательством Российской Федерации о социальной защите инвалидов им, в частности, обеспечиваются:</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допуск сурдопереводчика и тифлосурдопереводчика;</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lastRenderedPageBreak/>
        <w:t>допуск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оказание инвалидам помощи в преодолении барьеров, мешающих получению ими услуг наравне с другими лицами.</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Информационные стенды должны содержать:</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w:t>
      </w:r>
      <w:r w:rsidRPr="009E77B9">
        <w:rPr>
          <w:rFonts w:ascii="Times New Roman" w:eastAsia="Times New Roman" w:hAnsi="Times New Roman" w:cs="Times New Roman"/>
          <w:sz w:val="24"/>
          <w:szCs w:val="24"/>
          <w:lang w:eastAsia="ru-RU"/>
        </w:rPr>
        <w:tab/>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w:t>
      </w:r>
      <w:r w:rsidRPr="009E77B9">
        <w:rPr>
          <w:rFonts w:ascii="Times New Roman" w:eastAsia="Times New Roman" w:hAnsi="Times New Roman" w:cs="Times New Roman"/>
          <w:sz w:val="24"/>
          <w:szCs w:val="24"/>
          <w:lang w:eastAsia="ru-RU"/>
        </w:rPr>
        <w:tab/>
        <w:t>контактную информацию (телефон, адрес электронной почты, номер кабинета) специалистов, ответственных за прием документов;</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w:t>
      </w:r>
      <w:r w:rsidRPr="009E77B9">
        <w:rPr>
          <w:rFonts w:ascii="Times New Roman" w:eastAsia="Times New Roman" w:hAnsi="Times New Roman" w:cs="Times New Roman"/>
          <w:sz w:val="24"/>
          <w:szCs w:val="24"/>
          <w:lang w:eastAsia="ru-RU"/>
        </w:rPr>
        <w:tab/>
        <w:t>контактную информацию (телефон, адрес электронной почты) специалистов, ответственных за информирование;</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9E77B9" w:rsidRPr="009E77B9" w:rsidRDefault="009E77B9" w:rsidP="009E77B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E77B9">
        <w:rPr>
          <w:rFonts w:ascii="Times New Roman" w:eastAsia="Times New Roman" w:hAnsi="Times New Roman" w:cs="Times New Roman"/>
          <w:b/>
          <w:bCs/>
          <w:sz w:val="24"/>
          <w:szCs w:val="24"/>
          <w:lang w:eastAsia="ru-RU"/>
        </w:rPr>
        <w:t>Показатели доступности и качества муниципальной услуги</w:t>
      </w:r>
    </w:p>
    <w:p w:rsidR="009E77B9" w:rsidRPr="009E77B9" w:rsidRDefault="009E77B9" w:rsidP="009E77B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E77B9" w:rsidRPr="009E77B9" w:rsidRDefault="009E77B9" w:rsidP="009E77B9">
      <w:pPr>
        <w:widowControl w:val="0"/>
        <w:autoSpaceDE w:val="0"/>
        <w:autoSpaceDN w:val="0"/>
        <w:adjustRightInd w:val="0"/>
        <w:spacing w:after="0" w:line="240" w:lineRule="auto"/>
        <w:ind w:firstLine="709"/>
        <w:jc w:val="both"/>
        <w:rPr>
          <w:rFonts w:ascii="Times New Roman" w:eastAsia="Calibri" w:hAnsi="Times New Roman" w:cs="Times New Roman"/>
          <w:strike/>
          <w:sz w:val="24"/>
          <w:szCs w:val="24"/>
          <w:highlight w:val="yellow"/>
          <w:lang w:val="x-none" w:eastAsia="ru-RU"/>
        </w:rPr>
      </w:pPr>
      <w:r w:rsidRPr="009E77B9">
        <w:rPr>
          <w:rFonts w:ascii="Times New Roman" w:eastAsia="Calibri" w:hAnsi="Times New Roman" w:cs="Times New Roman"/>
          <w:sz w:val="24"/>
          <w:szCs w:val="24"/>
          <w:lang w:eastAsia="ru-RU"/>
        </w:rPr>
        <w:t xml:space="preserve">2.21. </w:t>
      </w:r>
      <w:r w:rsidRPr="009E77B9">
        <w:rPr>
          <w:rFonts w:ascii="Times New Roman" w:eastAsia="Times New Roman" w:hAnsi="Times New Roman" w:cs="Times New Roman"/>
          <w:sz w:val="24"/>
          <w:szCs w:val="24"/>
          <w:lang w:eastAsia="ru-RU"/>
        </w:rPr>
        <w:t>Показатели доступности и качества муниципальных услуг:</w:t>
      </w:r>
      <w:r w:rsidRPr="009E77B9">
        <w:rPr>
          <w:rFonts w:ascii="Times New Roman" w:eastAsia="Times New Roman" w:hAnsi="Times New Roman" w:cs="Times New Roman"/>
          <w:sz w:val="24"/>
          <w:szCs w:val="24"/>
        </w:rPr>
        <w:t>  </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Calibri" w:hAnsi="Times New Roman" w:cs="Times New Roman"/>
          <w:strike/>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55"/>
        <w:gridCol w:w="2378"/>
        <w:gridCol w:w="2938"/>
      </w:tblGrid>
      <w:tr w:rsidR="009E77B9" w:rsidRPr="009E77B9" w:rsidTr="00655320">
        <w:tc>
          <w:tcPr>
            <w:tcW w:w="4255" w:type="dxa"/>
            <w:tcMar>
              <w:top w:w="0" w:type="dxa"/>
              <w:left w:w="108" w:type="dxa"/>
              <w:bottom w:w="0" w:type="dxa"/>
              <w:right w:w="108" w:type="dxa"/>
            </w:tcMar>
            <w:hideMark/>
          </w:tcPr>
          <w:p w:rsidR="009E77B9" w:rsidRPr="009E77B9" w:rsidRDefault="009E77B9" w:rsidP="009E77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Показатели</w:t>
            </w:r>
          </w:p>
        </w:tc>
        <w:tc>
          <w:tcPr>
            <w:tcW w:w="2378" w:type="dxa"/>
            <w:tcMar>
              <w:top w:w="0" w:type="dxa"/>
              <w:left w:w="108" w:type="dxa"/>
              <w:bottom w:w="0" w:type="dxa"/>
              <w:right w:w="108" w:type="dxa"/>
            </w:tcMar>
            <w:hideMark/>
          </w:tcPr>
          <w:p w:rsidR="009E77B9" w:rsidRPr="009E77B9" w:rsidRDefault="009E77B9" w:rsidP="009E77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Единица</w:t>
            </w:r>
          </w:p>
          <w:p w:rsidR="009E77B9" w:rsidRPr="009E77B9" w:rsidRDefault="009E77B9" w:rsidP="009E77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измерения</w:t>
            </w:r>
          </w:p>
        </w:tc>
        <w:tc>
          <w:tcPr>
            <w:tcW w:w="2938" w:type="dxa"/>
            <w:tcMar>
              <w:top w:w="0" w:type="dxa"/>
              <w:left w:w="108" w:type="dxa"/>
              <w:bottom w:w="0" w:type="dxa"/>
              <w:right w:w="108" w:type="dxa"/>
            </w:tcMar>
            <w:hideMark/>
          </w:tcPr>
          <w:p w:rsidR="009E77B9" w:rsidRPr="009E77B9" w:rsidRDefault="009E77B9" w:rsidP="009E77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Нормативное значение показателя</w:t>
            </w:r>
            <w:r w:rsidRPr="009E77B9">
              <w:rPr>
                <w:rFonts w:ascii="Times New Roman" w:eastAsia="Times New Roman" w:hAnsi="Times New Roman" w:cs="Times New Roman"/>
                <w:color w:val="1F497D"/>
                <w:sz w:val="24"/>
                <w:szCs w:val="24"/>
                <w:lang w:eastAsia="ru-RU"/>
              </w:rPr>
              <w:t>*</w:t>
            </w:r>
          </w:p>
        </w:tc>
      </w:tr>
      <w:tr w:rsidR="009E77B9" w:rsidRPr="009E77B9" w:rsidTr="00655320">
        <w:tc>
          <w:tcPr>
            <w:tcW w:w="9571" w:type="dxa"/>
            <w:gridSpan w:val="3"/>
            <w:tcMar>
              <w:top w:w="0" w:type="dxa"/>
              <w:left w:w="108" w:type="dxa"/>
              <w:bottom w:w="0" w:type="dxa"/>
              <w:right w:w="108" w:type="dxa"/>
            </w:tcMar>
            <w:hideMark/>
          </w:tcPr>
          <w:p w:rsidR="009E77B9" w:rsidRPr="009E77B9" w:rsidRDefault="009E77B9" w:rsidP="009E77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val="en-US" w:eastAsia="ru-RU"/>
              </w:rPr>
              <w:t>I</w:t>
            </w:r>
            <w:r w:rsidRPr="009E77B9">
              <w:rPr>
                <w:rFonts w:ascii="Times New Roman" w:eastAsia="Times New Roman" w:hAnsi="Times New Roman" w:cs="Times New Roman"/>
                <w:sz w:val="24"/>
                <w:szCs w:val="24"/>
                <w:lang w:eastAsia="ru-RU"/>
              </w:rPr>
              <w:t>.  Показатели доступности</w:t>
            </w:r>
          </w:p>
        </w:tc>
      </w:tr>
      <w:tr w:rsidR="009E77B9" w:rsidRPr="009E77B9" w:rsidTr="00655320">
        <w:trPr>
          <w:trHeight w:val="1507"/>
        </w:trPr>
        <w:tc>
          <w:tcPr>
            <w:tcW w:w="4255" w:type="dxa"/>
            <w:tcMar>
              <w:top w:w="0" w:type="dxa"/>
              <w:left w:w="108" w:type="dxa"/>
              <w:bottom w:w="0" w:type="dxa"/>
              <w:right w:w="108" w:type="dxa"/>
            </w:tcMar>
            <w:hideMark/>
          </w:tcPr>
          <w:p w:rsidR="009E77B9" w:rsidRPr="009E77B9" w:rsidRDefault="009E77B9" w:rsidP="009E77B9">
            <w:pPr>
              <w:widowControl w:val="0"/>
              <w:autoSpaceDE w:val="0"/>
              <w:autoSpaceDN w:val="0"/>
              <w:spacing w:after="0" w:line="240" w:lineRule="auto"/>
              <w:jc w:val="both"/>
              <w:rPr>
                <w:rFonts w:ascii="Times New Roman" w:eastAsia="Times New Roman" w:hAnsi="Times New Roman" w:cs="Times New Roman"/>
                <w:b/>
                <w:bCs/>
                <w:color w:val="FF0000"/>
                <w:sz w:val="24"/>
                <w:szCs w:val="24"/>
                <w:lang w:eastAsia="ru-RU"/>
              </w:rPr>
            </w:pPr>
            <w:r w:rsidRPr="009E77B9">
              <w:rPr>
                <w:rFonts w:ascii="Times New Roman" w:eastAsia="Times New Roman" w:hAnsi="Times New Roman" w:cs="Times New Roman"/>
                <w:sz w:val="24"/>
                <w:szCs w:val="24"/>
                <w:lang w:eastAsia="ru-RU"/>
              </w:rPr>
              <w:lastRenderedPageBreak/>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2378" w:type="dxa"/>
            <w:tcMar>
              <w:top w:w="0" w:type="dxa"/>
              <w:left w:w="108" w:type="dxa"/>
              <w:bottom w:w="0" w:type="dxa"/>
              <w:right w:w="108" w:type="dxa"/>
            </w:tcMar>
            <w:vAlign w:val="center"/>
            <w:hideMark/>
          </w:tcPr>
          <w:p w:rsidR="009E77B9" w:rsidRPr="009E77B9" w:rsidRDefault="009E77B9" w:rsidP="009E77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да/нет</w:t>
            </w:r>
          </w:p>
        </w:tc>
        <w:tc>
          <w:tcPr>
            <w:tcW w:w="2938" w:type="dxa"/>
            <w:tcMar>
              <w:top w:w="0" w:type="dxa"/>
              <w:left w:w="108" w:type="dxa"/>
              <w:bottom w:w="0" w:type="dxa"/>
              <w:right w:w="108" w:type="dxa"/>
            </w:tcMar>
            <w:vAlign w:val="center"/>
            <w:hideMark/>
          </w:tcPr>
          <w:p w:rsidR="009E77B9" w:rsidRPr="009E77B9" w:rsidRDefault="009E77B9" w:rsidP="009E77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да</w:t>
            </w:r>
          </w:p>
        </w:tc>
      </w:tr>
      <w:tr w:rsidR="009E77B9" w:rsidRPr="009E77B9" w:rsidTr="00655320">
        <w:trPr>
          <w:trHeight w:val="607"/>
        </w:trPr>
        <w:tc>
          <w:tcPr>
            <w:tcW w:w="4255" w:type="dxa"/>
            <w:tcMar>
              <w:top w:w="0" w:type="dxa"/>
              <w:left w:w="108" w:type="dxa"/>
              <w:bottom w:w="0" w:type="dxa"/>
              <w:right w:w="108" w:type="dxa"/>
            </w:tcMar>
            <w:hideMark/>
          </w:tcPr>
          <w:p w:rsidR="009E77B9" w:rsidRPr="009E77B9" w:rsidRDefault="009E77B9" w:rsidP="009E77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rPr>
              <w:t>1.1. Получение информации о порядке и сроках предоставления муниципальной услуги</w:t>
            </w:r>
          </w:p>
        </w:tc>
        <w:tc>
          <w:tcPr>
            <w:tcW w:w="2378" w:type="dxa"/>
            <w:tcMar>
              <w:top w:w="0" w:type="dxa"/>
              <w:left w:w="108" w:type="dxa"/>
              <w:bottom w:w="0" w:type="dxa"/>
              <w:right w:w="108" w:type="dxa"/>
            </w:tcMar>
            <w:vAlign w:val="center"/>
            <w:hideMark/>
          </w:tcPr>
          <w:p w:rsidR="009E77B9" w:rsidRPr="009E77B9" w:rsidRDefault="009E77B9" w:rsidP="009E77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да/нет</w:t>
            </w:r>
          </w:p>
        </w:tc>
        <w:tc>
          <w:tcPr>
            <w:tcW w:w="2938" w:type="dxa"/>
            <w:tcMar>
              <w:top w:w="0" w:type="dxa"/>
              <w:left w:w="108" w:type="dxa"/>
              <w:bottom w:w="0" w:type="dxa"/>
              <w:right w:w="108" w:type="dxa"/>
            </w:tcMar>
            <w:vAlign w:val="center"/>
          </w:tcPr>
          <w:p w:rsidR="009E77B9" w:rsidRPr="009E77B9" w:rsidRDefault="009E77B9" w:rsidP="009E77B9">
            <w:pPr>
              <w:widowControl w:val="0"/>
              <w:autoSpaceDE w:val="0"/>
              <w:autoSpaceDN w:val="0"/>
              <w:spacing w:after="0" w:line="240" w:lineRule="auto"/>
              <w:ind w:firstLine="709"/>
              <w:rPr>
                <w:rFonts w:ascii="Times New Roman" w:eastAsia="Times New Roman" w:hAnsi="Times New Roman" w:cs="Times New Roman"/>
                <w:bCs/>
                <w:color w:val="FF0000"/>
                <w:sz w:val="24"/>
                <w:szCs w:val="24"/>
                <w:lang w:eastAsia="ru-RU"/>
              </w:rPr>
            </w:pPr>
            <w:r w:rsidRPr="009E77B9">
              <w:rPr>
                <w:rFonts w:ascii="Times New Roman" w:eastAsia="Times New Roman" w:hAnsi="Times New Roman" w:cs="Times New Roman"/>
                <w:sz w:val="24"/>
                <w:szCs w:val="24"/>
                <w:lang w:eastAsia="ru-RU"/>
              </w:rPr>
              <w:t xml:space="preserve">      да</w:t>
            </w:r>
          </w:p>
        </w:tc>
      </w:tr>
      <w:tr w:rsidR="009E77B9" w:rsidRPr="009E77B9" w:rsidTr="00655320">
        <w:trPr>
          <w:trHeight w:val="559"/>
        </w:trPr>
        <w:tc>
          <w:tcPr>
            <w:tcW w:w="4255" w:type="dxa"/>
            <w:tcMar>
              <w:top w:w="0" w:type="dxa"/>
              <w:left w:w="108" w:type="dxa"/>
              <w:bottom w:w="0" w:type="dxa"/>
              <w:right w:w="108" w:type="dxa"/>
            </w:tcMar>
            <w:hideMark/>
          </w:tcPr>
          <w:p w:rsidR="009E77B9" w:rsidRPr="009E77B9" w:rsidRDefault="009E77B9" w:rsidP="009E77B9">
            <w:pPr>
              <w:widowControl w:val="0"/>
              <w:autoSpaceDE w:val="0"/>
              <w:autoSpaceDN w:val="0"/>
              <w:spacing w:after="0" w:line="240" w:lineRule="auto"/>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1.2. Запись на прием в управление для подачи запроса о предоставлении муниципальной услуги</w:t>
            </w:r>
          </w:p>
        </w:tc>
        <w:tc>
          <w:tcPr>
            <w:tcW w:w="2378" w:type="dxa"/>
            <w:tcMar>
              <w:top w:w="0" w:type="dxa"/>
              <w:left w:w="108" w:type="dxa"/>
              <w:bottom w:w="0" w:type="dxa"/>
              <w:right w:w="108" w:type="dxa"/>
            </w:tcMar>
            <w:vAlign w:val="center"/>
            <w:hideMark/>
          </w:tcPr>
          <w:p w:rsidR="009E77B9" w:rsidRPr="009E77B9" w:rsidRDefault="009E77B9" w:rsidP="009E77B9">
            <w:pPr>
              <w:widowControl w:val="0"/>
              <w:autoSpaceDE w:val="0"/>
              <w:autoSpaceDN w:val="0"/>
              <w:spacing w:after="0" w:line="240" w:lineRule="auto"/>
              <w:jc w:val="center"/>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да/нет</w:t>
            </w:r>
          </w:p>
        </w:tc>
        <w:tc>
          <w:tcPr>
            <w:tcW w:w="2938" w:type="dxa"/>
            <w:tcMar>
              <w:top w:w="0" w:type="dxa"/>
              <w:left w:w="108" w:type="dxa"/>
              <w:bottom w:w="0" w:type="dxa"/>
              <w:right w:w="108" w:type="dxa"/>
            </w:tcMar>
            <w:vAlign w:val="center"/>
          </w:tcPr>
          <w:p w:rsidR="009E77B9" w:rsidRPr="009E77B9" w:rsidRDefault="009E77B9" w:rsidP="009E77B9">
            <w:pPr>
              <w:widowControl w:val="0"/>
              <w:autoSpaceDE w:val="0"/>
              <w:autoSpaceDN w:val="0"/>
              <w:spacing w:after="0" w:line="240" w:lineRule="auto"/>
              <w:jc w:val="center"/>
              <w:rPr>
                <w:rFonts w:ascii="Times New Roman" w:eastAsia="Times New Roman" w:hAnsi="Times New Roman" w:cs="Times New Roman"/>
                <w:bCs/>
                <w:color w:val="FF0000"/>
                <w:sz w:val="24"/>
                <w:szCs w:val="24"/>
              </w:rPr>
            </w:pPr>
            <w:r w:rsidRPr="009E77B9">
              <w:rPr>
                <w:rFonts w:ascii="Times New Roman" w:eastAsia="Times New Roman" w:hAnsi="Times New Roman" w:cs="Times New Roman"/>
                <w:bCs/>
                <w:sz w:val="24"/>
                <w:szCs w:val="24"/>
              </w:rPr>
              <w:t>нет</w:t>
            </w:r>
          </w:p>
        </w:tc>
      </w:tr>
      <w:tr w:rsidR="009E77B9" w:rsidRPr="009E77B9" w:rsidTr="00655320">
        <w:trPr>
          <w:trHeight w:val="293"/>
        </w:trPr>
        <w:tc>
          <w:tcPr>
            <w:tcW w:w="4255" w:type="dxa"/>
            <w:tcMar>
              <w:top w:w="0" w:type="dxa"/>
              <w:left w:w="108" w:type="dxa"/>
              <w:bottom w:w="0" w:type="dxa"/>
              <w:right w:w="108" w:type="dxa"/>
            </w:tcMar>
            <w:hideMark/>
          </w:tcPr>
          <w:p w:rsidR="009E77B9" w:rsidRPr="009E77B9" w:rsidRDefault="009E77B9" w:rsidP="009E77B9">
            <w:pPr>
              <w:widowControl w:val="0"/>
              <w:autoSpaceDE w:val="0"/>
              <w:autoSpaceDN w:val="0"/>
              <w:spacing w:after="0" w:line="240" w:lineRule="auto"/>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1.3. Формирование запроса</w:t>
            </w:r>
          </w:p>
        </w:tc>
        <w:tc>
          <w:tcPr>
            <w:tcW w:w="2378" w:type="dxa"/>
            <w:tcMar>
              <w:top w:w="0" w:type="dxa"/>
              <w:left w:w="108" w:type="dxa"/>
              <w:bottom w:w="0" w:type="dxa"/>
              <w:right w:w="108" w:type="dxa"/>
            </w:tcMar>
            <w:vAlign w:val="center"/>
            <w:hideMark/>
          </w:tcPr>
          <w:p w:rsidR="009E77B9" w:rsidRPr="009E77B9" w:rsidRDefault="009E77B9" w:rsidP="009E77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да/нет</w:t>
            </w:r>
          </w:p>
        </w:tc>
        <w:tc>
          <w:tcPr>
            <w:tcW w:w="2938" w:type="dxa"/>
            <w:tcMar>
              <w:top w:w="0" w:type="dxa"/>
              <w:left w:w="108" w:type="dxa"/>
              <w:bottom w:w="0" w:type="dxa"/>
              <w:right w:w="108" w:type="dxa"/>
            </w:tcMar>
          </w:tcPr>
          <w:p w:rsidR="009E77B9" w:rsidRPr="009E77B9" w:rsidRDefault="009E77B9" w:rsidP="009E77B9">
            <w:pPr>
              <w:widowControl w:val="0"/>
              <w:autoSpaceDE w:val="0"/>
              <w:autoSpaceDN w:val="0"/>
              <w:spacing w:after="0" w:line="240" w:lineRule="auto"/>
              <w:jc w:val="center"/>
              <w:rPr>
                <w:rFonts w:ascii="Times New Roman" w:eastAsia="Times New Roman" w:hAnsi="Times New Roman" w:cs="Times New Roman"/>
                <w:b/>
                <w:bCs/>
                <w:color w:val="FF0000"/>
                <w:sz w:val="24"/>
                <w:szCs w:val="24"/>
                <w:lang w:eastAsia="ru-RU"/>
              </w:rPr>
            </w:pPr>
            <w:r w:rsidRPr="009E77B9">
              <w:rPr>
                <w:rFonts w:ascii="Times New Roman" w:eastAsia="Times New Roman" w:hAnsi="Times New Roman" w:cs="Times New Roman"/>
                <w:bCs/>
                <w:sz w:val="24"/>
                <w:szCs w:val="24"/>
                <w:lang w:eastAsia="ru-RU"/>
              </w:rPr>
              <w:t>да</w:t>
            </w:r>
          </w:p>
        </w:tc>
      </w:tr>
      <w:tr w:rsidR="009E77B9" w:rsidRPr="009E77B9" w:rsidTr="00655320">
        <w:trPr>
          <w:trHeight w:val="559"/>
        </w:trPr>
        <w:tc>
          <w:tcPr>
            <w:tcW w:w="4255" w:type="dxa"/>
            <w:tcMar>
              <w:top w:w="0" w:type="dxa"/>
              <w:left w:w="108" w:type="dxa"/>
              <w:bottom w:w="0" w:type="dxa"/>
              <w:right w:w="108" w:type="dxa"/>
            </w:tcMar>
            <w:hideMark/>
          </w:tcPr>
          <w:p w:rsidR="009E77B9" w:rsidRPr="009E77B9" w:rsidRDefault="009E77B9" w:rsidP="009E77B9">
            <w:pPr>
              <w:widowControl w:val="0"/>
              <w:autoSpaceDE w:val="0"/>
              <w:autoSpaceDN w:val="0"/>
              <w:spacing w:after="0" w:line="240" w:lineRule="auto"/>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1.4.Прием и регистрация управлением запроса и иных документов, необходимых для предоставления муниципальной услуги</w:t>
            </w:r>
          </w:p>
        </w:tc>
        <w:tc>
          <w:tcPr>
            <w:tcW w:w="2378" w:type="dxa"/>
            <w:tcMar>
              <w:top w:w="0" w:type="dxa"/>
              <w:left w:w="108" w:type="dxa"/>
              <w:bottom w:w="0" w:type="dxa"/>
              <w:right w:w="108" w:type="dxa"/>
            </w:tcMar>
            <w:vAlign w:val="center"/>
            <w:hideMark/>
          </w:tcPr>
          <w:p w:rsidR="009E77B9" w:rsidRPr="009E77B9" w:rsidRDefault="009E77B9" w:rsidP="009E77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да/нет</w:t>
            </w:r>
          </w:p>
        </w:tc>
        <w:tc>
          <w:tcPr>
            <w:tcW w:w="2938" w:type="dxa"/>
            <w:tcMar>
              <w:top w:w="0" w:type="dxa"/>
              <w:left w:w="108" w:type="dxa"/>
              <w:bottom w:w="0" w:type="dxa"/>
              <w:right w:w="108" w:type="dxa"/>
            </w:tcMar>
          </w:tcPr>
          <w:p w:rsidR="009E77B9" w:rsidRPr="009E77B9" w:rsidRDefault="009E77B9" w:rsidP="009E77B9">
            <w:pPr>
              <w:widowControl w:val="0"/>
              <w:autoSpaceDE w:val="0"/>
              <w:autoSpaceDN w:val="0"/>
              <w:spacing w:after="0" w:line="240" w:lineRule="auto"/>
              <w:jc w:val="center"/>
              <w:rPr>
                <w:rFonts w:ascii="Times New Roman" w:eastAsia="Times New Roman" w:hAnsi="Times New Roman" w:cs="Times New Roman"/>
                <w:b/>
                <w:bCs/>
                <w:color w:val="FF0000"/>
                <w:sz w:val="24"/>
                <w:szCs w:val="24"/>
                <w:lang w:eastAsia="ru-RU"/>
              </w:rPr>
            </w:pPr>
            <w:r w:rsidRPr="009E77B9">
              <w:rPr>
                <w:rFonts w:ascii="Times New Roman" w:eastAsia="Times New Roman" w:hAnsi="Times New Roman" w:cs="Times New Roman"/>
                <w:bCs/>
                <w:sz w:val="24"/>
                <w:szCs w:val="24"/>
                <w:lang w:eastAsia="ru-RU"/>
              </w:rPr>
              <w:t>да</w:t>
            </w:r>
          </w:p>
        </w:tc>
      </w:tr>
      <w:tr w:rsidR="009E77B9" w:rsidRPr="009E77B9" w:rsidTr="00655320">
        <w:trPr>
          <w:trHeight w:val="559"/>
        </w:trPr>
        <w:tc>
          <w:tcPr>
            <w:tcW w:w="4255" w:type="dxa"/>
            <w:tcMar>
              <w:top w:w="0" w:type="dxa"/>
              <w:left w:w="108" w:type="dxa"/>
              <w:bottom w:w="0" w:type="dxa"/>
              <w:right w:w="108" w:type="dxa"/>
            </w:tcMar>
            <w:hideMark/>
          </w:tcPr>
          <w:p w:rsidR="009E77B9" w:rsidRPr="009E77B9" w:rsidRDefault="009E77B9" w:rsidP="009E77B9">
            <w:pPr>
              <w:widowControl w:val="0"/>
              <w:autoSpaceDE w:val="0"/>
              <w:autoSpaceDN w:val="0"/>
              <w:spacing w:after="0" w:line="240" w:lineRule="auto"/>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2378" w:type="dxa"/>
            <w:tcMar>
              <w:top w:w="0" w:type="dxa"/>
              <w:left w:w="108" w:type="dxa"/>
              <w:bottom w:w="0" w:type="dxa"/>
              <w:right w:w="108" w:type="dxa"/>
            </w:tcMar>
            <w:vAlign w:val="center"/>
            <w:hideMark/>
          </w:tcPr>
          <w:p w:rsidR="009E77B9" w:rsidRPr="009E77B9" w:rsidRDefault="009E77B9" w:rsidP="009E77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да/нет</w:t>
            </w:r>
          </w:p>
        </w:tc>
        <w:tc>
          <w:tcPr>
            <w:tcW w:w="2938" w:type="dxa"/>
            <w:tcMar>
              <w:top w:w="0" w:type="dxa"/>
              <w:left w:w="108" w:type="dxa"/>
              <w:bottom w:w="0" w:type="dxa"/>
              <w:right w:w="108" w:type="dxa"/>
            </w:tcMar>
          </w:tcPr>
          <w:p w:rsidR="009E77B9" w:rsidRPr="009E77B9" w:rsidRDefault="009E77B9" w:rsidP="009E77B9">
            <w:pPr>
              <w:widowControl w:val="0"/>
              <w:autoSpaceDE w:val="0"/>
              <w:autoSpaceDN w:val="0"/>
              <w:spacing w:after="0" w:line="240" w:lineRule="auto"/>
              <w:jc w:val="center"/>
              <w:rPr>
                <w:rFonts w:ascii="Times New Roman" w:eastAsia="Times New Roman" w:hAnsi="Times New Roman" w:cs="Times New Roman"/>
                <w:b/>
                <w:bCs/>
                <w:color w:val="FF0000"/>
                <w:sz w:val="24"/>
                <w:szCs w:val="24"/>
                <w:lang w:eastAsia="ru-RU"/>
              </w:rPr>
            </w:pPr>
            <w:r w:rsidRPr="009E77B9">
              <w:rPr>
                <w:rFonts w:ascii="Times New Roman" w:eastAsia="Times New Roman" w:hAnsi="Times New Roman" w:cs="Times New Roman"/>
                <w:bCs/>
                <w:sz w:val="24"/>
                <w:szCs w:val="24"/>
                <w:lang w:eastAsia="ru-RU"/>
              </w:rPr>
              <w:t>нет</w:t>
            </w:r>
          </w:p>
        </w:tc>
      </w:tr>
      <w:tr w:rsidR="009E77B9" w:rsidRPr="009E77B9" w:rsidTr="00655320">
        <w:trPr>
          <w:trHeight w:val="559"/>
        </w:trPr>
        <w:tc>
          <w:tcPr>
            <w:tcW w:w="4255" w:type="dxa"/>
            <w:tcMar>
              <w:top w:w="0" w:type="dxa"/>
              <w:left w:w="108" w:type="dxa"/>
              <w:bottom w:w="0" w:type="dxa"/>
              <w:right w:w="108" w:type="dxa"/>
            </w:tcMar>
            <w:hideMark/>
          </w:tcPr>
          <w:p w:rsidR="009E77B9" w:rsidRPr="009E77B9" w:rsidRDefault="009E77B9" w:rsidP="009E77B9">
            <w:pPr>
              <w:widowControl w:val="0"/>
              <w:autoSpaceDE w:val="0"/>
              <w:autoSpaceDN w:val="0"/>
              <w:spacing w:after="0" w:line="240" w:lineRule="auto"/>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1.6. Получение результата предоставления муниципальной услуги</w:t>
            </w:r>
          </w:p>
        </w:tc>
        <w:tc>
          <w:tcPr>
            <w:tcW w:w="2378" w:type="dxa"/>
            <w:tcMar>
              <w:top w:w="0" w:type="dxa"/>
              <w:left w:w="108" w:type="dxa"/>
              <w:bottom w:w="0" w:type="dxa"/>
              <w:right w:w="108" w:type="dxa"/>
            </w:tcMar>
            <w:vAlign w:val="center"/>
            <w:hideMark/>
          </w:tcPr>
          <w:p w:rsidR="009E77B9" w:rsidRPr="009E77B9" w:rsidRDefault="009E77B9" w:rsidP="009E77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да/нет</w:t>
            </w:r>
          </w:p>
        </w:tc>
        <w:tc>
          <w:tcPr>
            <w:tcW w:w="2938" w:type="dxa"/>
            <w:tcMar>
              <w:top w:w="0" w:type="dxa"/>
              <w:left w:w="108" w:type="dxa"/>
              <w:bottom w:w="0" w:type="dxa"/>
              <w:right w:w="108" w:type="dxa"/>
            </w:tcMar>
          </w:tcPr>
          <w:p w:rsidR="009E77B9" w:rsidRPr="009E77B9" w:rsidRDefault="009E77B9" w:rsidP="009E77B9">
            <w:pPr>
              <w:widowControl w:val="0"/>
              <w:autoSpaceDE w:val="0"/>
              <w:autoSpaceDN w:val="0"/>
              <w:spacing w:after="0" w:line="240" w:lineRule="auto"/>
              <w:jc w:val="center"/>
              <w:rPr>
                <w:rFonts w:ascii="Times New Roman" w:eastAsia="Times New Roman" w:hAnsi="Times New Roman" w:cs="Times New Roman"/>
                <w:sz w:val="24"/>
                <w:szCs w:val="24"/>
              </w:rPr>
            </w:pPr>
            <w:r w:rsidRPr="009E77B9">
              <w:rPr>
                <w:rFonts w:ascii="Times New Roman" w:eastAsia="Times New Roman" w:hAnsi="Times New Roman" w:cs="Times New Roman"/>
                <w:bCs/>
                <w:sz w:val="24"/>
                <w:szCs w:val="24"/>
                <w:lang w:eastAsia="ru-RU"/>
              </w:rPr>
              <w:t>да</w:t>
            </w:r>
          </w:p>
        </w:tc>
      </w:tr>
      <w:tr w:rsidR="009E77B9" w:rsidRPr="009E77B9" w:rsidTr="00655320">
        <w:trPr>
          <w:trHeight w:val="559"/>
        </w:trPr>
        <w:tc>
          <w:tcPr>
            <w:tcW w:w="4255" w:type="dxa"/>
            <w:tcMar>
              <w:top w:w="0" w:type="dxa"/>
              <w:left w:w="108" w:type="dxa"/>
              <w:bottom w:w="0" w:type="dxa"/>
              <w:right w:w="108" w:type="dxa"/>
            </w:tcMar>
            <w:hideMark/>
          </w:tcPr>
          <w:p w:rsidR="009E77B9" w:rsidRPr="009E77B9" w:rsidRDefault="009E77B9" w:rsidP="009E77B9">
            <w:pPr>
              <w:widowControl w:val="0"/>
              <w:autoSpaceDE w:val="0"/>
              <w:autoSpaceDN w:val="0"/>
              <w:spacing w:after="0" w:line="240" w:lineRule="auto"/>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1.7. Получение сведений о ходе выполнения запроса</w:t>
            </w:r>
          </w:p>
        </w:tc>
        <w:tc>
          <w:tcPr>
            <w:tcW w:w="2378" w:type="dxa"/>
            <w:tcMar>
              <w:top w:w="0" w:type="dxa"/>
              <w:left w:w="108" w:type="dxa"/>
              <w:bottom w:w="0" w:type="dxa"/>
              <w:right w:w="108" w:type="dxa"/>
            </w:tcMar>
            <w:vAlign w:val="center"/>
            <w:hideMark/>
          </w:tcPr>
          <w:p w:rsidR="009E77B9" w:rsidRPr="009E77B9" w:rsidRDefault="009E77B9" w:rsidP="009E77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да/нет</w:t>
            </w:r>
          </w:p>
        </w:tc>
        <w:tc>
          <w:tcPr>
            <w:tcW w:w="2938" w:type="dxa"/>
            <w:tcMar>
              <w:top w:w="0" w:type="dxa"/>
              <w:left w:w="108" w:type="dxa"/>
              <w:bottom w:w="0" w:type="dxa"/>
              <w:right w:w="108" w:type="dxa"/>
            </w:tcMar>
          </w:tcPr>
          <w:p w:rsidR="009E77B9" w:rsidRPr="009E77B9" w:rsidRDefault="009E77B9" w:rsidP="009E77B9">
            <w:pPr>
              <w:widowControl w:val="0"/>
              <w:autoSpaceDE w:val="0"/>
              <w:autoSpaceDN w:val="0"/>
              <w:spacing w:after="0" w:line="240" w:lineRule="auto"/>
              <w:jc w:val="center"/>
              <w:rPr>
                <w:rFonts w:ascii="Times New Roman" w:eastAsia="Times New Roman" w:hAnsi="Times New Roman" w:cs="Times New Roman"/>
                <w:sz w:val="24"/>
                <w:szCs w:val="24"/>
              </w:rPr>
            </w:pPr>
            <w:r w:rsidRPr="009E77B9">
              <w:rPr>
                <w:rFonts w:ascii="Times New Roman" w:eastAsia="Times New Roman" w:hAnsi="Times New Roman" w:cs="Times New Roman"/>
                <w:bCs/>
                <w:sz w:val="24"/>
                <w:szCs w:val="24"/>
                <w:lang w:eastAsia="ru-RU"/>
              </w:rPr>
              <w:t>да</w:t>
            </w:r>
          </w:p>
        </w:tc>
      </w:tr>
      <w:tr w:rsidR="009E77B9" w:rsidRPr="009E77B9" w:rsidTr="00655320">
        <w:trPr>
          <w:trHeight w:val="649"/>
        </w:trPr>
        <w:tc>
          <w:tcPr>
            <w:tcW w:w="4255" w:type="dxa"/>
            <w:tcMar>
              <w:top w:w="0" w:type="dxa"/>
              <w:left w:w="108" w:type="dxa"/>
              <w:bottom w:w="0" w:type="dxa"/>
              <w:right w:w="108" w:type="dxa"/>
            </w:tcMar>
          </w:tcPr>
          <w:p w:rsidR="009E77B9" w:rsidRPr="009E77B9" w:rsidRDefault="009E77B9" w:rsidP="009E77B9">
            <w:pPr>
              <w:widowControl w:val="0"/>
              <w:autoSpaceDE w:val="0"/>
              <w:autoSpaceDN w:val="0"/>
              <w:spacing w:after="0" w:line="240" w:lineRule="auto"/>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1.8. Осуществление оценки качества предоставления муниципальной услуги</w:t>
            </w:r>
          </w:p>
        </w:tc>
        <w:tc>
          <w:tcPr>
            <w:tcW w:w="2378" w:type="dxa"/>
            <w:tcMar>
              <w:top w:w="0" w:type="dxa"/>
              <w:left w:w="108" w:type="dxa"/>
              <w:bottom w:w="0" w:type="dxa"/>
              <w:right w:w="108" w:type="dxa"/>
            </w:tcMar>
            <w:vAlign w:val="center"/>
            <w:hideMark/>
          </w:tcPr>
          <w:p w:rsidR="009E77B9" w:rsidRPr="009E77B9" w:rsidRDefault="009E77B9" w:rsidP="009E77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да/нет</w:t>
            </w:r>
          </w:p>
        </w:tc>
        <w:tc>
          <w:tcPr>
            <w:tcW w:w="2938" w:type="dxa"/>
            <w:tcMar>
              <w:top w:w="0" w:type="dxa"/>
              <w:left w:w="108" w:type="dxa"/>
              <w:bottom w:w="0" w:type="dxa"/>
              <w:right w:w="108" w:type="dxa"/>
            </w:tcMar>
          </w:tcPr>
          <w:p w:rsidR="009E77B9" w:rsidRPr="009E77B9" w:rsidRDefault="009E77B9" w:rsidP="009E77B9">
            <w:pPr>
              <w:widowControl w:val="0"/>
              <w:autoSpaceDE w:val="0"/>
              <w:autoSpaceDN w:val="0"/>
              <w:spacing w:after="0" w:line="240" w:lineRule="auto"/>
              <w:jc w:val="center"/>
              <w:rPr>
                <w:rFonts w:ascii="Times New Roman" w:eastAsia="Times New Roman" w:hAnsi="Times New Roman" w:cs="Times New Roman"/>
                <w:sz w:val="24"/>
                <w:szCs w:val="24"/>
              </w:rPr>
            </w:pPr>
            <w:r w:rsidRPr="009E77B9">
              <w:rPr>
                <w:rFonts w:ascii="Times New Roman" w:eastAsia="Times New Roman" w:hAnsi="Times New Roman" w:cs="Times New Roman"/>
                <w:bCs/>
                <w:sz w:val="24"/>
                <w:szCs w:val="24"/>
                <w:lang w:eastAsia="ru-RU"/>
              </w:rPr>
              <w:t>да</w:t>
            </w:r>
          </w:p>
        </w:tc>
      </w:tr>
      <w:tr w:rsidR="009E77B9" w:rsidRPr="009E77B9" w:rsidTr="00655320">
        <w:trPr>
          <w:trHeight w:val="559"/>
        </w:trPr>
        <w:tc>
          <w:tcPr>
            <w:tcW w:w="4255" w:type="dxa"/>
            <w:tcMar>
              <w:top w:w="0" w:type="dxa"/>
              <w:left w:w="108" w:type="dxa"/>
              <w:bottom w:w="0" w:type="dxa"/>
              <w:right w:w="108" w:type="dxa"/>
            </w:tcMar>
            <w:hideMark/>
          </w:tcPr>
          <w:p w:rsidR="009E77B9" w:rsidRPr="009E77B9" w:rsidRDefault="009E77B9" w:rsidP="009E77B9">
            <w:pPr>
              <w:widowControl w:val="0"/>
              <w:tabs>
                <w:tab w:val="left" w:pos="709"/>
              </w:tabs>
              <w:autoSpaceDE w:val="0"/>
              <w:autoSpaceDN w:val="0"/>
              <w:spacing w:after="0" w:line="240" w:lineRule="auto"/>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1.9.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
        </w:tc>
        <w:tc>
          <w:tcPr>
            <w:tcW w:w="2378" w:type="dxa"/>
            <w:tcMar>
              <w:top w:w="0" w:type="dxa"/>
              <w:left w:w="108" w:type="dxa"/>
              <w:bottom w:w="0" w:type="dxa"/>
              <w:right w:w="108" w:type="dxa"/>
            </w:tcMar>
            <w:vAlign w:val="center"/>
            <w:hideMark/>
          </w:tcPr>
          <w:p w:rsidR="009E77B9" w:rsidRPr="009E77B9" w:rsidRDefault="009E77B9" w:rsidP="009E77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да/нет</w:t>
            </w:r>
          </w:p>
        </w:tc>
        <w:tc>
          <w:tcPr>
            <w:tcW w:w="2938" w:type="dxa"/>
            <w:tcMar>
              <w:top w:w="0" w:type="dxa"/>
              <w:left w:w="108" w:type="dxa"/>
              <w:bottom w:w="0" w:type="dxa"/>
              <w:right w:w="108" w:type="dxa"/>
            </w:tcMar>
          </w:tcPr>
          <w:p w:rsidR="009E77B9" w:rsidRPr="009E77B9" w:rsidRDefault="009E77B9" w:rsidP="009E77B9">
            <w:pPr>
              <w:widowControl w:val="0"/>
              <w:autoSpaceDE w:val="0"/>
              <w:autoSpaceDN w:val="0"/>
              <w:spacing w:after="0" w:line="240" w:lineRule="auto"/>
              <w:jc w:val="center"/>
              <w:rPr>
                <w:rFonts w:ascii="Times New Roman" w:eastAsia="Times New Roman" w:hAnsi="Times New Roman" w:cs="Times New Roman"/>
                <w:b/>
                <w:bCs/>
                <w:color w:val="FF0000"/>
                <w:sz w:val="24"/>
                <w:szCs w:val="24"/>
                <w:lang w:eastAsia="ru-RU"/>
              </w:rPr>
            </w:pPr>
            <w:r w:rsidRPr="009E77B9">
              <w:rPr>
                <w:rFonts w:ascii="Times New Roman" w:eastAsia="Times New Roman" w:hAnsi="Times New Roman" w:cs="Times New Roman"/>
                <w:bCs/>
                <w:sz w:val="24"/>
                <w:szCs w:val="24"/>
                <w:lang w:eastAsia="ru-RU"/>
              </w:rPr>
              <w:t>да</w:t>
            </w:r>
          </w:p>
        </w:tc>
      </w:tr>
      <w:tr w:rsidR="009E77B9" w:rsidRPr="009E77B9" w:rsidTr="00655320">
        <w:trPr>
          <w:trHeight w:val="728"/>
        </w:trPr>
        <w:tc>
          <w:tcPr>
            <w:tcW w:w="4255" w:type="dxa"/>
            <w:tcMar>
              <w:top w:w="0" w:type="dxa"/>
              <w:left w:w="108" w:type="dxa"/>
              <w:bottom w:w="0" w:type="dxa"/>
              <w:right w:w="108" w:type="dxa"/>
            </w:tcMar>
            <w:hideMark/>
          </w:tcPr>
          <w:p w:rsidR="009E77B9" w:rsidRPr="009E77B9" w:rsidRDefault="009E77B9" w:rsidP="009E77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2. Наличие возможности (невозможности) получения муниципальной услуги через МФЦ</w:t>
            </w:r>
          </w:p>
        </w:tc>
        <w:tc>
          <w:tcPr>
            <w:tcW w:w="2378" w:type="dxa"/>
            <w:tcMar>
              <w:top w:w="0" w:type="dxa"/>
              <w:left w:w="108" w:type="dxa"/>
              <w:bottom w:w="0" w:type="dxa"/>
              <w:right w:w="108" w:type="dxa"/>
            </w:tcMar>
            <w:vAlign w:val="center"/>
            <w:hideMark/>
          </w:tcPr>
          <w:p w:rsidR="009E77B9" w:rsidRPr="009E77B9" w:rsidRDefault="009E77B9" w:rsidP="009E77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Да (в полном объеме/ не в полном объеме)/нет</w:t>
            </w:r>
          </w:p>
        </w:tc>
        <w:tc>
          <w:tcPr>
            <w:tcW w:w="2938" w:type="dxa"/>
            <w:tcMar>
              <w:top w:w="0" w:type="dxa"/>
              <w:left w:w="108" w:type="dxa"/>
              <w:bottom w:w="0" w:type="dxa"/>
              <w:right w:w="108" w:type="dxa"/>
            </w:tcMar>
            <w:vAlign w:val="center"/>
            <w:hideMark/>
          </w:tcPr>
          <w:p w:rsidR="009E77B9" w:rsidRPr="009E77B9" w:rsidRDefault="009E77B9" w:rsidP="009E77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77B9">
              <w:rPr>
                <w:rFonts w:ascii="Times New Roman" w:eastAsia="Times New Roman" w:hAnsi="Times New Roman" w:cs="Times New Roman"/>
                <w:bCs/>
                <w:sz w:val="24"/>
                <w:szCs w:val="24"/>
                <w:lang w:eastAsia="ru-RU"/>
              </w:rPr>
              <w:t>да</w:t>
            </w:r>
          </w:p>
        </w:tc>
      </w:tr>
      <w:tr w:rsidR="009E77B9" w:rsidRPr="009E77B9" w:rsidTr="00655320">
        <w:trPr>
          <w:trHeight w:val="728"/>
        </w:trPr>
        <w:tc>
          <w:tcPr>
            <w:tcW w:w="4255" w:type="dxa"/>
            <w:tcMar>
              <w:top w:w="0" w:type="dxa"/>
              <w:left w:w="108" w:type="dxa"/>
              <w:bottom w:w="0" w:type="dxa"/>
              <w:right w:w="108" w:type="dxa"/>
            </w:tcMar>
          </w:tcPr>
          <w:p w:rsidR="009E77B9" w:rsidRPr="009E77B9" w:rsidRDefault="009E77B9" w:rsidP="009E77B9">
            <w:pPr>
              <w:widowControl w:val="0"/>
              <w:autoSpaceDE w:val="0"/>
              <w:autoSpaceDN w:val="0"/>
              <w:spacing w:after="0" w:line="240" w:lineRule="auto"/>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3. Возможность получения услуги через Единый портал государственных и муниципальных услуг (функций)</w:t>
            </w:r>
          </w:p>
        </w:tc>
        <w:tc>
          <w:tcPr>
            <w:tcW w:w="2378" w:type="dxa"/>
            <w:tcMar>
              <w:top w:w="0" w:type="dxa"/>
              <w:left w:w="108" w:type="dxa"/>
              <w:bottom w:w="0" w:type="dxa"/>
              <w:right w:w="108" w:type="dxa"/>
            </w:tcMar>
            <w:vAlign w:val="center"/>
          </w:tcPr>
          <w:p w:rsidR="009E77B9" w:rsidRPr="009E77B9" w:rsidRDefault="009E77B9" w:rsidP="009E77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да/нет</w:t>
            </w:r>
          </w:p>
        </w:tc>
        <w:tc>
          <w:tcPr>
            <w:tcW w:w="2938" w:type="dxa"/>
            <w:tcMar>
              <w:top w:w="0" w:type="dxa"/>
              <w:left w:w="108" w:type="dxa"/>
              <w:bottom w:w="0" w:type="dxa"/>
              <w:right w:w="108" w:type="dxa"/>
            </w:tcMar>
            <w:vAlign w:val="center"/>
          </w:tcPr>
          <w:p w:rsidR="009E77B9" w:rsidRPr="009E77B9" w:rsidRDefault="009E77B9" w:rsidP="009E77B9">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9E77B9">
              <w:rPr>
                <w:rFonts w:ascii="Times New Roman" w:eastAsia="Times New Roman" w:hAnsi="Times New Roman" w:cs="Times New Roman"/>
                <w:bCs/>
                <w:sz w:val="24"/>
                <w:szCs w:val="24"/>
                <w:lang w:eastAsia="ru-RU"/>
              </w:rPr>
              <w:t>да</w:t>
            </w:r>
          </w:p>
        </w:tc>
      </w:tr>
      <w:tr w:rsidR="009E77B9" w:rsidRPr="009E77B9" w:rsidTr="00655320">
        <w:trPr>
          <w:trHeight w:val="728"/>
        </w:trPr>
        <w:tc>
          <w:tcPr>
            <w:tcW w:w="4255" w:type="dxa"/>
            <w:tcMar>
              <w:top w:w="0" w:type="dxa"/>
              <w:left w:w="108" w:type="dxa"/>
              <w:bottom w:w="0" w:type="dxa"/>
              <w:right w:w="108" w:type="dxa"/>
            </w:tcMar>
          </w:tcPr>
          <w:p w:rsidR="009E77B9" w:rsidRPr="009E77B9" w:rsidRDefault="009E77B9" w:rsidP="009E77B9">
            <w:pPr>
              <w:widowControl w:val="0"/>
              <w:autoSpaceDE w:val="0"/>
              <w:autoSpaceDN w:val="0"/>
              <w:spacing w:after="0" w:line="240" w:lineRule="auto"/>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4. Количество взаимодействий заявителя с должностными лицами Органа при предоставлении муниципальной услуги и их продолжительность</w:t>
            </w:r>
          </w:p>
        </w:tc>
        <w:tc>
          <w:tcPr>
            <w:tcW w:w="2378" w:type="dxa"/>
            <w:tcMar>
              <w:top w:w="0" w:type="dxa"/>
              <w:left w:w="108" w:type="dxa"/>
              <w:bottom w:w="0" w:type="dxa"/>
              <w:right w:w="108" w:type="dxa"/>
            </w:tcMar>
            <w:vAlign w:val="center"/>
          </w:tcPr>
          <w:p w:rsidR="009E77B9" w:rsidRPr="009E77B9" w:rsidRDefault="009E77B9" w:rsidP="009E77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Кол-во</w:t>
            </w:r>
          </w:p>
        </w:tc>
        <w:tc>
          <w:tcPr>
            <w:tcW w:w="2938" w:type="dxa"/>
            <w:tcMar>
              <w:top w:w="0" w:type="dxa"/>
              <w:left w:w="108" w:type="dxa"/>
              <w:bottom w:w="0" w:type="dxa"/>
              <w:right w:w="108" w:type="dxa"/>
            </w:tcMar>
            <w:vAlign w:val="center"/>
          </w:tcPr>
          <w:p w:rsidR="009E77B9" w:rsidRPr="009E77B9" w:rsidRDefault="009E77B9" w:rsidP="009E77B9">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9E77B9">
              <w:rPr>
                <w:rFonts w:ascii="Times New Roman" w:eastAsia="Times New Roman" w:hAnsi="Times New Roman" w:cs="Times New Roman"/>
                <w:bCs/>
                <w:sz w:val="24"/>
                <w:szCs w:val="24"/>
                <w:lang w:eastAsia="ru-RU"/>
              </w:rPr>
              <w:t>2</w:t>
            </w:r>
          </w:p>
        </w:tc>
      </w:tr>
      <w:tr w:rsidR="009E77B9" w:rsidRPr="009E77B9" w:rsidTr="00655320">
        <w:trPr>
          <w:trHeight w:val="728"/>
        </w:trPr>
        <w:tc>
          <w:tcPr>
            <w:tcW w:w="4255" w:type="dxa"/>
            <w:tcMar>
              <w:top w:w="0" w:type="dxa"/>
              <w:left w:w="108" w:type="dxa"/>
              <w:bottom w:w="0" w:type="dxa"/>
              <w:right w:w="108" w:type="dxa"/>
            </w:tcMar>
          </w:tcPr>
          <w:p w:rsidR="009E77B9" w:rsidRPr="009E77B9" w:rsidRDefault="009E77B9" w:rsidP="009E77B9">
            <w:pPr>
              <w:widowControl w:val="0"/>
              <w:autoSpaceDE w:val="0"/>
              <w:autoSpaceDN w:val="0"/>
              <w:spacing w:after="0" w:line="240" w:lineRule="auto"/>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 xml:space="preserve">5. Возможность (невозможность) получения услуги посредством запроса </w:t>
            </w:r>
            <w:r w:rsidRPr="009E77B9">
              <w:rPr>
                <w:rFonts w:ascii="Times New Roman" w:eastAsia="Times New Roman" w:hAnsi="Times New Roman" w:cs="Times New Roman"/>
                <w:sz w:val="24"/>
                <w:szCs w:val="24"/>
              </w:rPr>
              <w:lastRenderedPageBreak/>
              <w:t>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2378" w:type="dxa"/>
            <w:tcMar>
              <w:top w:w="0" w:type="dxa"/>
              <w:left w:w="108" w:type="dxa"/>
              <w:bottom w:w="0" w:type="dxa"/>
              <w:right w:w="108" w:type="dxa"/>
            </w:tcMar>
            <w:vAlign w:val="center"/>
          </w:tcPr>
          <w:p w:rsidR="009E77B9" w:rsidRPr="009E77B9" w:rsidRDefault="009E77B9" w:rsidP="009E77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lastRenderedPageBreak/>
              <w:t>да/нет</w:t>
            </w:r>
          </w:p>
        </w:tc>
        <w:tc>
          <w:tcPr>
            <w:tcW w:w="2938" w:type="dxa"/>
            <w:tcMar>
              <w:top w:w="0" w:type="dxa"/>
              <w:left w:w="108" w:type="dxa"/>
              <w:bottom w:w="0" w:type="dxa"/>
              <w:right w:w="108" w:type="dxa"/>
            </w:tcMar>
            <w:vAlign w:val="center"/>
          </w:tcPr>
          <w:p w:rsidR="009E77B9" w:rsidRPr="009E77B9" w:rsidRDefault="009E77B9" w:rsidP="009E77B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нет</w:t>
            </w:r>
          </w:p>
        </w:tc>
      </w:tr>
      <w:tr w:rsidR="009E77B9" w:rsidRPr="009E77B9" w:rsidTr="00655320">
        <w:tc>
          <w:tcPr>
            <w:tcW w:w="9571" w:type="dxa"/>
            <w:gridSpan w:val="3"/>
            <w:tcMar>
              <w:top w:w="0" w:type="dxa"/>
              <w:left w:w="108" w:type="dxa"/>
              <w:bottom w:w="0" w:type="dxa"/>
              <w:right w:w="108" w:type="dxa"/>
            </w:tcMar>
            <w:hideMark/>
          </w:tcPr>
          <w:p w:rsidR="009E77B9" w:rsidRPr="009E77B9" w:rsidRDefault="009E77B9" w:rsidP="009E77B9">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9E77B9">
              <w:rPr>
                <w:rFonts w:ascii="Times New Roman" w:eastAsia="Times New Roman" w:hAnsi="Times New Roman" w:cs="Times New Roman"/>
                <w:b/>
                <w:bCs/>
                <w:sz w:val="24"/>
                <w:szCs w:val="24"/>
                <w:lang w:val="en-US" w:eastAsia="ru-RU"/>
              </w:rPr>
              <w:lastRenderedPageBreak/>
              <w:t>II</w:t>
            </w:r>
            <w:r w:rsidRPr="009E77B9">
              <w:rPr>
                <w:rFonts w:ascii="Times New Roman" w:eastAsia="Times New Roman" w:hAnsi="Times New Roman" w:cs="Times New Roman"/>
                <w:b/>
                <w:bCs/>
                <w:sz w:val="24"/>
                <w:szCs w:val="24"/>
                <w:lang w:eastAsia="ru-RU"/>
              </w:rPr>
              <w:t>. Показатели качества</w:t>
            </w:r>
          </w:p>
        </w:tc>
      </w:tr>
      <w:tr w:rsidR="009E77B9" w:rsidRPr="009E77B9" w:rsidTr="00655320">
        <w:tc>
          <w:tcPr>
            <w:tcW w:w="4255" w:type="dxa"/>
            <w:tcMar>
              <w:top w:w="0" w:type="dxa"/>
              <w:left w:w="108" w:type="dxa"/>
              <w:bottom w:w="0" w:type="dxa"/>
              <w:right w:w="108" w:type="dxa"/>
            </w:tcMar>
            <w:hideMark/>
          </w:tcPr>
          <w:p w:rsidR="009E77B9" w:rsidRPr="009E77B9" w:rsidRDefault="009E77B9" w:rsidP="009E77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1. Удельный вес заявлений граждан, рассмотренных в установленный срок, в общем количестве обращений граждан в управлении</w:t>
            </w:r>
          </w:p>
        </w:tc>
        <w:tc>
          <w:tcPr>
            <w:tcW w:w="2378" w:type="dxa"/>
            <w:tcMar>
              <w:top w:w="0" w:type="dxa"/>
              <w:left w:w="108" w:type="dxa"/>
              <w:bottom w:w="0" w:type="dxa"/>
              <w:right w:w="108" w:type="dxa"/>
            </w:tcMar>
            <w:vAlign w:val="center"/>
            <w:hideMark/>
          </w:tcPr>
          <w:p w:rsidR="009E77B9" w:rsidRPr="009E77B9" w:rsidRDefault="009E77B9" w:rsidP="009E77B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w:t>
            </w:r>
          </w:p>
        </w:tc>
        <w:tc>
          <w:tcPr>
            <w:tcW w:w="2938" w:type="dxa"/>
            <w:tcMar>
              <w:top w:w="0" w:type="dxa"/>
              <w:left w:w="108" w:type="dxa"/>
              <w:bottom w:w="0" w:type="dxa"/>
              <w:right w:w="108" w:type="dxa"/>
            </w:tcMar>
            <w:vAlign w:val="center"/>
            <w:hideMark/>
          </w:tcPr>
          <w:p w:rsidR="009E77B9" w:rsidRPr="009E77B9" w:rsidRDefault="009E77B9" w:rsidP="009E77B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100</w:t>
            </w:r>
          </w:p>
        </w:tc>
      </w:tr>
      <w:tr w:rsidR="009E77B9" w:rsidRPr="009E77B9" w:rsidTr="00655320">
        <w:tc>
          <w:tcPr>
            <w:tcW w:w="4255" w:type="dxa"/>
            <w:tcMar>
              <w:top w:w="0" w:type="dxa"/>
              <w:left w:w="108" w:type="dxa"/>
              <w:bottom w:w="0" w:type="dxa"/>
              <w:right w:w="108" w:type="dxa"/>
            </w:tcMar>
            <w:hideMark/>
          </w:tcPr>
          <w:p w:rsidR="009E77B9" w:rsidRPr="009E77B9" w:rsidRDefault="009E77B9" w:rsidP="009E77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2378" w:type="dxa"/>
            <w:tcMar>
              <w:top w:w="0" w:type="dxa"/>
              <w:left w:w="108" w:type="dxa"/>
              <w:bottom w:w="0" w:type="dxa"/>
              <w:right w:w="108" w:type="dxa"/>
            </w:tcMar>
            <w:vAlign w:val="center"/>
            <w:hideMark/>
          </w:tcPr>
          <w:p w:rsidR="009E77B9" w:rsidRPr="009E77B9" w:rsidRDefault="009E77B9" w:rsidP="009E77B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w:t>
            </w:r>
          </w:p>
        </w:tc>
        <w:tc>
          <w:tcPr>
            <w:tcW w:w="2938" w:type="dxa"/>
            <w:tcMar>
              <w:top w:w="0" w:type="dxa"/>
              <w:left w:w="108" w:type="dxa"/>
              <w:bottom w:w="0" w:type="dxa"/>
              <w:right w:w="108" w:type="dxa"/>
            </w:tcMar>
            <w:vAlign w:val="center"/>
          </w:tcPr>
          <w:p w:rsidR="009E77B9" w:rsidRPr="009E77B9" w:rsidRDefault="009E77B9" w:rsidP="009E77B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E77B9" w:rsidRPr="009E77B9" w:rsidRDefault="009E77B9" w:rsidP="009E77B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100</w:t>
            </w:r>
          </w:p>
        </w:tc>
      </w:tr>
      <w:tr w:rsidR="009E77B9" w:rsidRPr="009E77B9" w:rsidTr="00655320">
        <w:tc>
          <w:tcPr>
            <w:tcW w:w="4255" w:type="dxa"/>
            <w:tcMar>
              <w:top w:w="0" w:type="dxa"/>
              <w:left w:w="108" w:type="dxa"/>
              <w:bottom w:w="0" w:type="dxa"/>
              <w:right w:w="108" w:type="dxa"/>
            </w:tcMar>
            <w:hideMark/>
          </w:tcPr>
          <w:p w:rsidR="009E77B9" w:rsidRPr="009E77B9" w:rsidRDefault="009E77B9" w:rsidP="009E77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 xml:space="preserve">3. Удельный вес обоснованных жалоб в общем количестве заявлений на предоставление  муниципальной услуги в управлении    </w:t>
            </w:r>
          </w:p>
        </w:tc>
        <w:tc>
          <w:tcPr>
            <w:tcW w:w="2378" w:type="dxa"/>
            <w:tcMar>
              <w:top w:w="0" w:type="dxa"/>
              <w:left w:w="108" w:type="dxa"/>
              <w:bottom w:w="0" w:type="dxa"/>
              <w:right w:w="108" w:type="dxa"/>
            </w:tcMar>
            <w:vAlign w:val="center"/>
            <w:hideMark/>
          </w:tcPr>
          <w:p w:rsidR="009E77B9" w:rsidRPr="009E77B9" w:rsidRDefault="009E77B9" w:rsidP="009E77B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w:t>
            </w:r>
          </w:p>
        </w:tc>
        <w:tc>
          <w:tcPr>
            <w:tcW w:w="2938" w:type="dxa"/>
            <w:tcMar>
              <w:top w:w="0" w:type="dxa"/>
              <w:left w:w="108" w:type="dxa"/>
              <w:bottom w:w="0" w:type="dxa"/>
              <w:right w:w="108" w:type="dxa"/>
            </w:tcMar>
            <w:vAlign w:val="center"/>
            <w:hideMark/>
          </w:tcPr>
          <w:p w:rsidR="009E77B9" w:rsidRPr="009E77B9" w:rsidRDefault="009E77B9" w:rsidP="009E77B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0</w:t>
            </w:r>
          </w:p>
        </w:tc>
      </w:tr>
      <w:tr w:rsidR="009E77B9" w:rsidRPr="009E77B9" w:rsidTr="00655320">
        <w:tc>
          <w:tcPr>
            <w:tcW w:w="4255" w:type="dxa"/>
            <w:tcMar>
              <w:top w:w="0" w:type="dxa"/>
              <w:left w:w="108" w:type="dxa"/>
              <w:bottom w:w="0" w:type="dxa"/>
              <w:right w:w="108" w:type="dxa"/>
            </w:tcMar>
            <w:hideMark/>
          </w:tcPr>
          <w:p w:rsidR="009E77B9" w:rsidRPr="009E77B9" w:rsidRDefault="009E77B9" w:rsidP="009E77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4. Удельный вес количества обоснованных жалоб в общем количестве заявлений на предоставление муниципальной услуги через МФЦ</w:t>
            </w:r>
          </w:p>
        </w:tc>
        <w:tc>
          <w:tcPr>
            <w:tcW w:w="2378" w:type="dxa"/>
            <w:tcMar>
              <w:top w:w="0" w:type="dxa"/>
              <w:left w:w="108" w:type="dxa"/>
              <w:bottom w:w="0" w:type="dxa"/>
              <w:right w:w="108" w:type="dxa"/>
            </w:tcMar>
            <w:vAlign w:val="center"/>
            <w:hideMark/>
          </w:tcPr>
          <w:p w:rsidR="009E77B9" w:rsidRPr="009E77B9" w:rsidRDefault="009E77B9" w:rsidP="009E77B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w:t>
            </w:r>
          </w:p>
        </w:tc>
        <w:tc>
          <w:tcPr>
            <w:tcW w:w="2938" w:type="dxa"/>
            <w:tcMar>
              <w:top w:w="0" w:type="dxa"/>
              <w:left w:w="108" w:type="dxa"/>
              <w:bottom w:w="0" w:type="dxa"/>
              <w:right w:w="108" w:type="dxa"/>
            </w:tcMar>
            <w:vAlign w:val="center"/>
            <w:hideMark/>
          </w:tcPr>
          <w:p w:rsidR="009E77B9" w:rsidRPr="009E77B9" w:rsidRDefault="009E77B9" w:rsidP="009E77B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0</w:t>
            </w:r>
          </w:p>
        </w:tc>
      </w:tr>
    </w:tbl>
    <w:p w:rsidR="009E77B9" w:rsidRPr="009E77B9" w:rsidRDefault="009E77B9" w:rsidP="009E77B9">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9E77B9" w:rsidRPr="009E77B9" w:rsidRDefault="009E77B9" w:rsidP="009E77B9">
      <w:pPr>
        <w:adjustRightInd w:val="0"/>
        <w:spacing w:after="0" w:line="240" w:lineRule="auto"/>
        <w:ind w:firstLine="709"/>
        <w:jc w:val="center"/>
        <w:outlineLvl w:val="2"/>
        <w:rPr>
          <w:rFonts w:ascii="Times New Roman" w:eastAsia="Calibri" w:hAnsi="Times New Roman" w:cs="Times New Roman"/>
          <w:b/>
          <w:sz w:val="24"/>
          <w:szCs w:val="24"/>
        </w:rPr>
      </w:pPr>
      <w:r w:rsidRPr="009E77B9">
        <w:rPr>
          <w:rFonts w:ascii="Times New Roman" w:eastAsia="Calibri" w:hAnsi="Times New Roman" w:cs="Times New Roman"/>
          <w:b/>
          <w:sz w:val="24"/>
          <w:szCs w:val="24"/>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муниципальной услуги в электронной форме</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9E77B9" w:rsidRPr="009E77B9" w:rsidRDefault="009E77B9" w:rsidP="009E77B9">
      <w:pPr>
        <w:widowControl w:val="0"/>
        <w:tabs>
          <w:tab w:val="left" w:pos="1134"/>
        </w:tabs>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2.22. Сведения о предоставлении муниципальной услуги и форма заявления для предоставления муниципальной услуги находятся в информационно- телекоммуникационной сети «Интернет» на официальном сайте управления, на Едином портале государственных и муниципальных услуг (функций).</w:t>
      </w:r>
    </w:p>
    <w:p w:rsidR="009E77B9" w:rsidRPr="009E77B9" w:rsidRDefault="009E77B9" w:rsidP="009E77B9">
      <w:pPr>
        <w:widowControl w:val="0"/>
        <w:tabs>
          <w:tab w:val="left" w:pos="1134"/>
        </w:tabs>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2.23. Предоставление муниципальной услуги посредством Единого портала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9E77B9" w:rsidRPr="009E77B9" w:rsidRDefault="009E77B9" w:rsidP="009E77B9">
      <w:pPr>
        <w:widowControl w:val="0"/>
        <w:tabs>
          <w:tab w:val="left" w:pos="1134"/>
        </w:tabs>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государственной услуги.</w:t>
      </w:r>
    </w:p>
    <w:p w:rsidR="009E77B9" w:rsidRPr="009E77B9" w:rsidRDefault="009E77B9" w:rsidP="009E77B9">
      <w:pPr>
        <w:widowControl w:val="0"/>
        <w:tabs>
          <w:tab w:val="left" w:pos="1134"/>
        </w:tabs>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постановлению Правительства Российской Федерации от 25 июня 2012 г. № 634.</w:t>
      </w:r>
    </w:p>
    <w:p w:rsidR="009E77B9" w:rsidRPr="009E77B9" w:rsidRDefault="009E77B9" w:rsidP="009E77B9">
      <w:pPr>
        <w:widowControl w:val="0"/>
        <w:tabs>
          <w:tab w:val="left" w:pos="1134"/>
        </w:tabs>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lastRenderedPageBreak/>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государственной услуги при условии, что при выдаче ключа простой электронной подписи личность физического лица установлена при личном приеме.</w:t>
      </w:r>
    </w:p>
    <w:p w:rsidR="009E77B9" w:rsidRPr="009E77B9" w:rsidRDefault="009E77B9" w:rsidP="009E77B9">
      <w:pPr>
        <w:widowControl w:val="0"/>
        <w:tabs>
          <w:tab w:val="left" w:pos="1134"/>
        </w:tabs>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2.24. 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
    <w:p w:rsidR="009E77B9" w:rsidRPr="009E77B9" w:rsidRDefault="009E77B9" w:rsidP="009E77B9">
      <w:pPr>
        <w:widowControl w:val="0"/>
        <w:tabs>
          <w:tab w:val="left" w:pos="1134"/>
        </w:tabs>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Заявление о предоставлении муниципальной услуги подается заявителем через МФЦ лично.</w:t>
      </w:r>
    </w:p>
    <w:p w:rsidR="009E77B9" w:rsidRPr="009E77B9" w:rsidRDefault="009E77B9" w:rsidP="009E77B9">
      <w:pPr>
        <w:widowControl w:val="0"/>
        <w:tabs>
          <w:tab w:val="left" w:pos="1134"/>
        </w:tabs>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В МФЦ обеспечиваются:</w:t>
      </w:r>
    </w:p>
    <w:p w:rsidR="009E77B9" w:rsidRPr="009E77B9" w:rsidRDefault="009E77B9" w:rsidP="009E77B9">
      <w:pPr>
        <w:widowControl w:val="0"/>
        <w:tabs>
          <w:tab w:val="left" w:pos="1134"/>
        </w:tabs>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а) функционирование автоматизированной информационной системы МФЦ;</w:t>
      </w:r>
    </w:p>
    <w:p w:rsidR="009E77B9" w:rsidRPr="009E77B9" w:rsidRDefault="009E77B9" w:rsidP="009E77B9">
      <w:pPr>
        <w:widowControl w:val="0"/>
        <w:tabs>
          <w:tab w:val="left" w:pos="1134"/>
        </w:tabs>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б) бесплатный доступ заявителей к Единому порталу государственных и муниципальных услуг (функций).</w:t>
      </w:r>
    </w:p>
    <w:p w:rsidR="009E77B9" w:rsidRPr="009E77B9" w:rsidRDefault="009E77B9" w:rsidP="009E77B9">
      <w:pPr>
        <w:widowControl w:val="0"/>
        <w:tabs>
          <w:tab w:val="left" w:pos="1134"/>
        </w:tabs>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9E77B9" w:rsidRPr="009E77B9" w:rsidRDefault="009E77B9" w:rsidP="009E77B9">
      <w:pPr>
        <w:widowControl w:val="0"/>
        <w:tabs>
          <w:tab w:val="left" w:pos="1134"/>
        </w:tabs>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E77B9" w:rsidRPr="009E77B9" w:rsidRDefault="009E77B9" w:rsidP="009E77B9">
      <w:pPr>
        <w:widowControl w:val="0"/>
        <w:tabs>
          <w:tab w:val="left" w:pos="1134"/>
        </w:tabs>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rPr>
      </w:pPr>
      <w:bookmarkStart w:id="11" w:name="Par279"/>
      <w:bookmarkEnd w:id="11"/>
      <w:r w:rsidRPr="009E77B9">
        <w:rPr>
          <w:rFonts w:ascii="Times New Roman" w:eastAsia="Times New Roman" w:hAnsi="Times New Roman" w:cs="Times New Roman"/>
          <w:b/>
          <w:sz w:val="24"/>
          <w:szCs w:val="24"/>
          <w:lang w:val="en-US" w:eastAsia="ru-RU"/>
        </w:rPr>
        <w:t>III</w:t>
      </w:r>
      <w:r w:rsidRPr="009E77B9">
        <w:rPr>
          <w:rFonts w:ascii="Times New Roman" w:eastAsia="Times New Roman" w:hAnsi="Times New Roman" w:cs="Times New Roman"/>
          <w:b/>
          <w:sz w:val="24"/>
          <w:szCs w:val="24"/>
          <w:lang w:eastAsia="ru-RU"/>
        </w:rPr>
        <w:t xml:space="preserve">. </w:t>
      </w:r>
      <w:r w:rsidRPr="009E77B9">
        <w:rPr>
          <w:rFonts w:ascii="Times New Roman" w:eastAsia="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rPr>
      </w:pPr>
    </w:p>
    <w:p w:rsidR="009E77B9" w:rsidRPr="009E77B9" w:rsidRDefault="009E77B9" w:rsidP="009E77B9">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rPr>
      </w:pPr>
      <w:r w:rsidRPr="009E77B9">
        <w:rPr>
          <w:rFonts w:ascii="Times New Roman" w:eastAsia="Times New Roman" w:hAnsi="Times New Roman" w:cs="Times New Roman"/>
          <w:b/>
          <w:sz w:val="24"/>
          <w:szCs w:val="24"/>
          <w:lang w:val="en-US"/>
        </w:rPr>
        <w:t>III</w:t>
      </w:r>
      <w:r w:rsidRPr="009E77B9">
        <w:rPr>
          <w:rFonts w:ascii="Times New Roman" w:eastAsia="Times New Roman" w:hAnsi="Times New Roman" w:cs="Times New Roman"/>
          <w:b/>
          <w:sz w:val="24"/>
          <w:szCs w:val="24"/>
        </w:rPr>
        <w:t xml:space="preserve"> (</w:t>
      </w:r>
      <w:r w:rsidRPr="009E77B9">
        <w:rPr>
          <w:rFonts w:ascii="Times New Roman" w:eastAsia="Times New Roman" w:hAnsi="Times New Roman" w:cs="Times New Roman"/>
          <w:b/>
          <w:sz w:val="24"/>
          <w:szCs w:val="24"/>
          <w:lang w:val="en-US"/>
        </w:rPr>
        <w:t>I</w:t>
      </w:r>
      <w:r w:rsidRPr="009E77B9">
        <w:rPr>
          <w:rFonts w:ascii="Times New Roman" w:eastAsia="Times New Roman" w:hAnsi="Times New Roman" w:cs="Times New Roman"/>
          <w:b/>
          <w:sz w:val="24"/>
          <w:szCs w:val="24"/>
        </w:rPr>
        <w:t>)</w:t>
      </w:r>
      <w:r w:rsidRPr="009E77B9">
        <w:rPr>
          <w:rFonts w:ascii="Times New Roman" w:eastAsia="Times New Roman" w:hAnsi="Times New Roman" w:cs="Times New Roman"/>
          <w:b/>
          <w:bCs/>
          <w:sz w:val="24"/>
          <w:szCs w:val="24"/>
        </w:rPr>
        <w:t xml:space="preserve">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rPr>
      </w:pPr>
    </w:p>
    <w:p w:rsidR="009E77B9" w:rsidRPr="009E77B9" w:rsidRDefault="009E77B9" w:rsidP="009E77B9">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E77B9">
        <w:rPr>
          <w:rFonts w:ascii="Times New Roman" w:eastAsia="Times New Roman" w:hAnsi="Times New Roman" w:cs="Times New Roman"/>
          <w:bCs/>
          <w:sz w:val="24"/>
          <w:szCs w:val="24"/>
        </w:rPr>
        <w:t xml:space="preserve">3.1 </w:t>
      </w:r>
      <w:r w:rsidRPr="009E77B9">
        <w:rPr>
          <w:rFonts w:ascii="Times New Roman" w:eastAsia="Times New Roman" w:hAnsi="Times New Roman" w:cs="Times New Roman"/>
          <w:bCs/>
          <w:sz w:val="24"/>
          <w:szCs w:val="24"/>
          <w:lang w:eastAsia="ru-RU"/>
        </w:rPr>
        <w:t>Перечень административных процедур (действий) при предоставлении государственных услуг в электронной форме:</w:t>
      </w:r>
    </w:p>
    <w:p w:rsidR="009E77B9" w:rsidRPr="009E77B9" w:rsidRDefault="009E77B9" w:rsidP="009E77B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 xml:space="preserve">1) подача заявления о предоставлении муниципальной услуги и иных документов, необходимых для предоставления муниципальной услуги, и прием таких заявления о предоставлении муниципальной услуги и документов; </w:t>
      </w:r>
    </w:p>
    <w:p w:rsidR="009E77B9" w:rsidRPr="009E77B9" w:rsidRDefault="009E77B9" w:rsidP="009E77B9">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E77B9">
        <w:rPr>
          <w:rFonts w:ascii="Times New Roman" w:eastAsia="Times New Roman" w:hAnsi="Times New Roman" w:cs="Times New Roman"/>
          <w:sz w:val="24"/>
          <w:szCs w:val="24"/>
          <w:lang w:eastAsia="ru-RU"/>
        </w:rPr>
        <w:t xml:space="preserve">2) </w:t>
      </w:r>
      <w:r w:rsidRPr="009E77B9">
        <w:rPr>
          <w:rFonts w:ascii="Times New Roman" w:eastAsia="Calibri" w:hAnsi="Times New Roman" w:cs="Times New Roman"/>
          <w:sz w:val="24"/>
          <w:szCs w:val="24"/>
          <w:lang w:eastAsia="ru-RU"/>
        </w:rPr>
        <w:t>направление специалистом управления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E77B9" w:rsidRPr="009E77B9" w:rsidRDefault="009E77B9" w:rsidP="009E77B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3) принятие решения о предоставлении (решения об отказе в предоставлении) муниципальной услуги;</w:t>
      </w:r>
    </w:p>
    <w:p w:rsidR="009E77B9" w:rsidRPr="009E77B9" w:rsidRDefault="009E77B9" w:rsidP="009E77B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4) уведомление заявителя о принятом решении, выдача заявителю результата предоставления муниципальной услуги;</w:t>
      </w:r>
    </w:p>
    <w:p w:rsidR="009E77B9" w:rsidRPr="009E77B9" w:rsidRDefault="009E77B9" w:rsidP="009E77B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 xml:space="preserve">5) получение Заявителем уведомлений о ходе предоставлении услуги в Личный кабинет на </w:t>
      </w:r>
      <w:r w:rsidRPr="009E77B9">
        <w:rPr>
          <w:rFonts w:ascii="Times New Roman" w:eastAsia="Times New Roman" w:hAnsi="Times New Roman" w:cs="Times New Roman"/>
          <w:sz w:val="24"/>
          <w:szCs w:val="24"/>
          <w:lang w:eastAsia="ru-RU"/>
        </w:rPr>
        <w:lastRenderedPageBreak/>
        <w:t>ЕПГУ;</w:t>
      </w:r>
    </w:p>
    <w:p w:rsidR="009E77B9" w:rsidRPr="009E77B9" w:rsidRDefault="009E77B9" w:rsidP="009E77B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6) направление жалобы на решения, действия (бездействие) органа, работников органа в порядке, установленном в соответствующем разделе Административного регламента.</w:t>
      </w:r>
    </w:p>
    <w:p w:rsidR="009E77B9" w:rsidRPr="009E77B9" w:rsidRDefault="009E77B9" w:rsidP="009E77B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 xml:space="preserve"> 3.2.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9E77B9" w:rsidRPr="009E77B9" w:rsidRDefault="009E77B9" w:rsidP="009E77B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E77B9" w:rsidRPr="009E77B9" w:rsidRDefault="009E77B9" w:rsidP="009E77B9">
      <w:pPr>
        <w:widowControl w:val="0"/>
        <w:autoSpaceDE w:val="0"/>
        <w:autoSpaceDN w:val="0"/>
        <w:adjustRightInd w:val="0"/>
        <w:spacing w:after="0" w:line="240" w:lineRule="auto"/>
        <w:ind w:firstLine="709"/>
        <w:jc w:val="center"/>
        <w:outlineLvl w:val="3"/>
        <w:rPr>
          <w:rFonts w:ascii="Times New Roman" w:eastAsia="Times New Roman" w:hAnsi="Times New Roman" w:cs="Times New Roman"/>
          <w:b/>
          <w:sz w:val="24"/>
          <w:szCs w:val="24"/>
        </w:rPr>
      </w:pPr>
      <w:r w:rsidRPr="009E77B9">
        <w:rPr>
          <w:rFonts w:ascii="Times New Roman" w:eastAsia="Times New Roman" w:hAnsi="Times New Roman" w:cs="Times New Roman"/>
          <w:b/>
          <w:sz w:val="24"/>
          <w:szCs w:val="24"/>
        </w:rPr>
        <w:t xml:space="preserve">Подача </w:t>
      </w:r>
      <w:r w:rsidRPr="009E77B9">
        <w:rPr>
          <w:rFonts w:ascii="Times New Roman" w:eastAsia="Times New Roman" w:hAnsi="Times New Roman" w:cs="Times New Roman"/>
          <w:b/>
          <w:sz w:val="24"/>
          <w:szCs w:val="24"/>
          <w:lang w:eastAsia="ru-RU"/>
        </w:rPr>
        <w:t>заявления</w:t>
      </w:r>
      <w:r w:rsidRPr="009E77B9">
        <w:rPr>
          <w:rFonts w:ascii="Times New Roman" w:eastAsia="Times New Roman" w:hAnsi="Times New Roman" w:cs="Times New Roman"/>
          <w:b/>
          <w:sz w:val="24"/>
          <w:szCs w:val="24"/>
        </w:rPr>
        <w:t xml:space="preserve"> о предоставлении муниципальной услуги и иных документов, необходимых для предоставления муниципальной услуги, и прием таких </w:t>
      </w:r>
      <w:r w:rsidRPr="009E77B9">
        <w:rPr>
          <w:rFonts w:ascii="Times New Roman" w:eastAsia="Times New Roman" w:hAnsi="Times New Roman" w:cs="Times New Roman"/>
          <w:b/>
          <w:sz w:val="24"/>
          <w:szCs w:val="24"/>
          <w:lang w:eastAsia="ru-RU"/>
        </w:rPr>
        <w:t>заявления</w:t>
      </w:r>
      <w:r w:rsidRPr="009E77B9">
        <w:rPr>
          <w:rFonts w:ascii="Times New Roman" w:eastAsia="Times New Roman" w:hAnsi="Times New Roman" w:cs="Times New Roman"/>
          <w:b/>
          <w:sz w:val="24"/>
          <w:szCs w:val="24"/>
        </w:rPr>
        <w:t xml:space="preserve"> о предоставлении муниципальной услуги и документов</w:t>
      </w:r>
    </w:p>
    <w:p w:rsidR="009E77B9" w:rsidRPr="009E77B9" w:rsidRDefault="009E77B9" w:rsidP="009E77B9">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9E77B9" w:rsidRPr="009E77B9" w:rsidRDefault="009E77B9" w:rsidP="009E77B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3.3. Основанием для начала административной процедуры является подача от заявителя заявления о предоставлении муниципальной услуги в форме электронного документа с использованием Единого портала государственных и муниципальных услуг (функций).</w:t>
      </w:r>
    </w:p>
    <w:p w:rsidR="009E77B9" w:rsidRPr="009E77B9" w:rsidRDefault="009E77B9" w:rsidP="009E77B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 xml:space="preserve">Заявитель может направить заявление и документы, указанные в пунктах 2.8,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электронном виде посредством отправки интерактивной формы заявления, подписанного соответствующим типом электронной подписи, с приложением электронных образов необходимых документов через личный кабинет Единого портала государственных и муниципальных услуг (функций). </w:t>
      </w:r>
    </w:p>
    <w:p w:rsidR="009E77B9" w:rsidRPr="009E77B9" w:rsidRDefault="009E77B9" w:rsidP="009E77B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9E77B9" w:rsidRPr="009E77B9" w:rsidRDefault="009E77B9" w:rsidP="009E77B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При направлении документов через Единый портал государственных и муниципальных услуг (функций) днем получения заявления на предоставление муниципальной услуги является день регистрации заявления на Едином портале государственных и муниципальных услуг (функций).</w:t>
      </w:r>
    </w:p>
    <w:p w:rsidR="009E77B9" w:rsidRPr="009E77B9" w:rsidRDefault="009E77B9" w:rsidP="009E77B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Специалист управления, ответственный за прием документов:</w:t>
      </w:r>
    </w:p>
    <w:p w:rsidR="009E77B9" w:rsidRPr="009E77B9" w:rsidRDefault="009E77B9" w:rsidP="009E77B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а) устанавливает предмет обращения, проверяет документ, удостоверяющий личность;</w:t>
      </w:r>
    </w:p>
    <w:p w:rsidR="009E77B9" w:rsidRPr="009E77B9" w:rsidRDefault="009E77B9" w:rsidP="009E77B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б) проверяет полномочия заявителя;</w:t>
      </w:r>
    </w:p>
    <w:p w:rsidR="009E77B9" w:rsidRPr="009E77B9" w:rsidRDefault="009E77B9" w:rsidP="009E77B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2.8 настоящего Административного регламента;</w:t>
      </w:r>
    </w:p>
    <w:p w:rsidR="009E77B9" w:rsidRPr="009E77B9" w:rsidRDefault="009E77B9" w:rsidP="009E77B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 xml:space="preserve">д) принимает решение о приеме у заявителя представленных документов </w:t>
      </w:r>
    </w:p>
    <w:p w:rsidR="009E77B9" w:rsidRPr="009E77B9" w:rsidRDefault="009E77B9" w:rsidP="009E77B9">
      <w:pPr>
        <w:widowControl w:val="0"/>
        <w:tabs>
          <w:tab w:val="left" w:pos="193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е) регистрирует заявление и представленные документы под индивидуальным порядковым номером в день их поступления;</w:t>
      </w:r>
    </w:p>
    <w:p w:rsidR="009E77B9" w:rsidRPr="009E77B9" w:rsidRDefault="009E77B9" w:rsidP="009E77B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ж) выдает заявителю расписку с описью представленных документов и указанием даты их принятия, подтверждающую принятие документов;</w:t>
      </w:r>
    </w:p>
    <w:p w:rsidR="009E77B9" w:rsidRPr="009E77B9" w:rsidRDefault="009E77B9" w:rsidP="009E77B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з) информирует заявителя о ходе выполнения заявления о предоставлении муниципальной услуги.</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 xml:space="preserve">Уведомление о приеме документов направляется заявителю не позднее дня, следующего за днем поступления заявления и документов, способом, который использовал (указал) заявитель при заочном обращении. </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Основания для принятия решения об отказе в приеме запроса и документов и (или) информации отсутствуют.</w:t>
      </w:r>
    </w:p>
    <w:p w:rsidR="009E77B9" w:rsidRPr="009E77B9" w:rsidRDefault="009E77B9" w:rsidP="009E77B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3.3.1. Критерием принятия решения о приеме документов является наличие заявления и прилагаемых к нему документов.</w:t>
      </w:r>
    </w:p>
    <w:p w:rsidR="009E77B9" w:rsidRPr="009E77B9" w:rsidRDefault="009E77B9" w:rsidP="009E77B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 xml:space="preserve">3.3.2. Максимальный срок исполнения административной процедуры составляет 1 рабочий </w:t>
      </w:r>
      <w:r w:rsidRPr="009E77B9">
        <w:rPr>
          <w:rFonts w:ascii="Times New Roman" w:eastAsia="Times New Roman" w:hAnsi="Times New Roman" w:cs="Times New Roman"/>
          <w:sz w:val="24"/>
          <w:szCs w:val="24"/>
          <w:lang w:eastAsia="ru-RU"/>
        </w:rPr>
        <w:lastRenderedPageBreak/>
        <w:t xml:space="preserve">день со дня поступления заявления от заявителя о предоставлении муниципальной услуги. </w:t>
      </w:r>
    </w:p>
    <w:p w:rsidR="009E77B9" w:rsidRPr="009E77B9" w:rsidRDefault="009E77B9" w:rsidP="009E77B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 xml:space="preserve">3.3.3. Результатом административной процедуры является одно из следующих действий: </w:t>
      </w:r>
    </w:p>
    <w:p w:rsidR="009E77B9" w:rsidRPr="009E77B9" w:rsidRDefault="009E77B9" w:rsidP="009E77B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 прием и регистрация в управлении заявления и документов, представленных заявителем, их передача специалисту управления, ответственному за принятие решений о предоставлении муниципальной услуги;</w:t>
      </w:r>
    </w:p>
    <w:p w:rsidR="009E77B9" w:rsidRPr="009E77B9" w:rsidRDefault="009E77B9" w:rsidP="009E77B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 xml:space="preserve">- прием и регистрация в управлении заявления и документов, представленных заявителем, и их передача специалисту управления,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9E77B9" w:rsidRPr="009E77B9" w:rsidRDefault="009E77B9" w:rsidP="009E77B9">
      <w:pPr>
        <w:widowControl w:val="0"/>
        <w:shd w:val="clear" w:color="auto" w:fill="FFFFFF"/>
        <w:autoSpaceDE w:val="0"/>
        <w:autoSpaceDN w:val="0"/>
        <w:spacing w:after="0" w:line="240" w:lineRule="auto"/>
        <w:ind w:firstLine="567"/>
        <w:jc w:val="both"/>
        <w:textAlignment w:val="baseline"/>
        <w:rPr>
          <w:rFonts w:ascii="Times New Roman" w:eastAsia="Times New Roman" w:hAnsi="Times New Roman" w:cs="Times New Roman"/>
          <w:color w:val="444444"/>
          <w:sz w:val="24"/>
          <w:szCs w:val="24"/>
          <w:lang w:eastAsia="ru-RU"/>
        </w:rPr>
      </w:pPr>
      <w:r w:rsidRPr="009E77B9">
        <w:rPr>
          <w:rFonts w:ascii="Times New Roman" w:eastAsia="Times New Roman" w:hAnsi="Times New Roman" w:cs="Times New Roman"/>
          <w:sz w:val="24"/>
          <w:szCs w:val="24"/>
          <w:lang w:eastAsia="ru-RU"/>
        </w:rPr>
        <w:t xml:space="preserve">Результат административной процедуры фиксируется </w:t>
      </w:r>
      <w:r w:rsidRPr="009E77B9">
        <w:rPr>
          <w:rFonts w:ascii="Times New Roman" w:eastAsia="Calibri" w:hAnsi="Times New Roman" w:cs="Times New Roman"/>
          <w:sz w:val="24"/>
          <w:szCs w:val="24"/>
        </w:rPr>
        <w:t>в журнале регистрации заявлений о предоставлении муниципальных услуг специалистом управления, ответственным за прием документов.</w:t>
      </w:r>
      <w:r w:rsidRPr="009E77B9">
        <w:rPr>
          <w:rFonts w:ascii="Times New Roman" w:eastAsia="Times New Roman" w:hAnsi="Times New Roman" w:cs="Times New Roman"/>
          <w:color w:val="444444"/>
          <w:sz w:val="24"/>
          <w:szCs w:val="24"/>
          <w:lang w:eastAsia="ru-RU"/>
        </w:rPr>
        <w:t xml:space="preserve"> </w:t>
      </w:r>
    </w:p>
    <w:p w:rsidR="009E77B9" w:rsidRPr="009E77B9" w:rsidRDefault="009E77B9" w:rsidP="009E77B9">
      <w:pPr>
        <w:widowControl w:val="0"/>
        <w:shd w:val="clear" w:color="auto" w:fill="FFFFFF"/>
        <w:autoSpaceDE w:val="0"/>
        <w:autoSpaceDN w:val="0"/>
        <w:spacing w:after="0" w:line="240" w:lineRule="auto"/>
        <w:ind w:firstLine="567"/>
        <w:jc w:val="both"/>
        <w:textAlignment w:val="baseline"/>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 xml:space="preserve">После принятия запроса заявителя </w:t>
      </w:r>
      <w:r w:rsidRPr="009E77B9">
        <w:rPr>
          <w:rFonts w:ascii="Times New Roman" w:eastAsia="Calibri" w:hAnsi="Times New Roman" w:cs="Times New Roman"/>
          <w:sz w:val="24"/>
          <w:szCs w:val="24"/>
        </w:rPr>
        <w:t xml:space="preserve">специалистом управления, ответственным за прием документов, </w:t>
      </w:r>
      <w:r w:rsidRPr="009E77B9">
        <w:rPr>
          <w:rFonts w:ascii="Times New Roman" w:eastAsia="Times New Roman" w:hAnsi="Times New Roman" w:cs="Times New Roman"/>
          <w:sz w:val="24"/>
          <w:szCs w:val="24"/>
          <w:lang w:eastAsia="ru-RU"/>
        </w:rPr>
        <w:t>статус запроса заявителя в личном кабинете на Едином портале государственных и муниципальных услуг (функций) обновляется до статуса «принято».</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9E77B9">
        <w:rPr>
          <w:rFonts w:ascii="Times New Roman" w:eastAsia="Times New Roman" w:hAnsi="Times New Roman" w:cs="Times New Roman"/>
          <w:sz w:val="24"/>
          <w:szCs w:val="24"/>
          <w:lang w:eastAsia="ru-RU"/>
        </w:rPr>
        <w:t>3.3.4.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нет.</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E77B9" w:rsidRPr="009E77B9" w:rsidRDefault="009E77B9" w:rsidP="009E77B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E77B9" w:rsidRPr="009E77B9" w:rsidRDefault="009E77B9" w:rsidP="009E77B9">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9E77B9">
        <w:rPr>
          <w:rFonts w:ascii="Times New Roman" w:eastAsia="Times New Roman" w:hAnsi="Times New Roman" w:cs="Times New Roman"/>
          <w:b/>
          <w:sz w:val="24"/>
          <w:szCs w:val="24"/>
          <w:lang w:eastAsia="ru-RU"/>
        </w:rPr>
        <w:t xml:space="preserve">Направление специалистом межведомственных запросов </w:t>
      </w:r>
    </w:p>
    <w:p w:rsidR="009E77B9" w:rsidRPr="009E77B9" w:rsidRDefault="009E77B9" w:rsidP="009E77B9">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9E77B9">
        <w:rPr>
          <w:rFonts w:ascii="Times New Roman" w:eastAsia="Times New Roman" w:hAnsi="Times New Roman" w:cs="Times New Roman"/>
          <w:b/>
          <w:sz w:val="24"/>
          <w:szCs w:val="24"/>
          <w:lang w:eastAsia="ru-RU"/>
        </w:rPr>
        <w:t xml:space="preserve">в органы государственной власти, органы местного самоуправления </w:t>
      </w:r>
    </w:p>
    <w:p w:rsidR="009E77B9" w:rsidRPr="009E77B9" w:rsidRDefault="009E77B9" w:rsidP="009E77B9">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9E77B9">
        <w:rPr>
          <w:rFonts w:ascii="Times New Roman" w:eastAsia="Times New Roman" w:hAnsi="Times New Roman" w:cs="Times New Roman"/>
          <w:b/>
          <w:sz w:val="24"/>
          <w:szCs w:val="24"/>
          <w:lang w:eastAsia="ru-RU"/>
        </w:rPr>
        <w:t xml:space="preserve">и подведомственные этим органам организации в случае, </w:t>
      </w:r>
    </w:p>
    <w:p w:rsidR="009E77B9" w:rsidRPr="009E77B9" w:rsidRDefault="009E77B9" w:rsidP="009E77B9">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9E77B9">
        <w:rPr>
          <w:rFonts w:ascii="Times New Roman" w:eastAsia="Times New Roman" w:hAnsi="Times New Roman" w:cs="Times New Roman"/>
          <w:b/>
          <w:sz w:val="24"/>
          <w:szCs w:val="24"/>
          <w:lang w:eastAsia="ru-RU"/>
        </w:rPr>
        <w:t xml:space="preserve">если определенные документы не были представлены </w:t>
      </w:r>
    </w:p>
    <w:p w:rsidR="009E77B9" w:rsidRPr="009E77B9" w:rsidRDefault="009E77B9" w:rsidP="009E77B9">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9E77B9">
        <w:rPr>
          <w:rFonts w:ascii="Times New Roman" w:eastAsia="Times New Roman" w:hAnsi="Times New Roman" w:cs="Times New Roman"/>
          <w:b/>
          <w:sz w:val="24"/>
          <w:szCs w:val="24"/>
          <w:lang w:eastAsia="ru-RU"/>
        </w:rPr>
        <w:t>заявителем самостоятельно</w:t>
      </w:r>
    </w:p>
    <w:p w:rsidR="009E77B9" w:rsidRPr="009E77B9" w:rsidRDefault="009E77B9" w:rsidP="009E77B9">
      <w:pPr>
        <w:widowControl w:val="0"/>
        <w:autoSpaceDE w:val="0"/>
        <w:autoSpaceDN w:val="0"/>
        <w:adjustRightInd w:val="0"/>
        <w:spacing w:after="0" w:line="240" w:lineRule="auto"/>
        <w:ind w:firstLine="567"/>
        <w:jc w:val="center"/>
        <w:rPr>
          <w:rFonts w:ascii="Times New Roman" w:eastAsia="Calibri" w:hAnsi="Times New Roman" w:cs="Times New Roman"/>
          <w:b/>
          <w:sz w:val="24"/>
          <w:szCs w:val="24"/>
          <w:lang w:eastAsia="ru-RU"/>
        </w:rPr>
      </w:pPr>
    </w:p>
    <w:p w:rsidR="009E77B9" w:rsidRPr="009E77B9" w:rsidRDefault="009E77B9" w:rsidP="009E77B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3.4.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 осуществляется в порядке, указанном в пункте 3.16 настоящего Административного регламента.</w:t>
      </w:r>
    </w:p>
    <w:p w:rsidR="009E77B9" w:rsidRPr="009E77B9" w:rsidRDefault="009E77B9" w:rsidP="009E77B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E77B9" w:rsidRPr="009E77B9" w:rsidRDefault="009E77B9" w:rsidP="009E77B9">
      <w:pPr>
        <w:widowControl w:val="0"/>
        <w:autoSpaceDE w:val="0"/>
        <w:autoSpaceDN w:val="0"/>
        <w:adjustRightInd w:val="0"/>
        <w:spacing w:after="0" w:line="240" w:lineRule="auto"/>
        <w:ind w:firstLine="567"/>
        <w:jc w:val="center"/>
        <w:outlineLvl w:val="3"/>
        <w:rPr>
          <w:rFonts w:ascii="Times New Roman" w:eastAsia="Times New Roman" w:hAnsi="Times New Roman" w:cs="Times New Roman"/>
          <w:b/>
          <w:sz w:val="24"/>
          <w:szCs w:val="24"/>
          <w:lang w:eastAsia="ru-RU"/>
        </w:rPr>
      </w:pPr>
      <w:r w:rsidRPr="009E77B9">
        <w:rPr>
          <w:rFonts w:ascii="Times New Roman" w:eastAsia="Times New Roman" w:hAnsi="Times New Roman" w:cs="Times New Roman"/>
          <w:b/>
          <w:sz w:val="24"/>
          <w:szCs w:val="24"/>
          <w:lang w:eastAsia="ru-RU"/>
        </w:rPr>
        <w:t xml:space="preserve">Принятие решения о предоставлении (об отказе в предоставлении) </w:t>
      </w:r>
      <w:r w:rsidRPr="009E77B9">
        <w:rPr>
          <w:rFonts w:ascii="Times New Roman" w:eastAsia="Calibri" w:hAnsi="Times New Roman" w:cs="Times New Roman"/>
          <w:b/>
          <w:sz w:val="24"/>
          <w:szCs w:val="24"/>
          <w:lang w:eastAsia="ru-RU"/>
        </w:rPr>
        <w:t>муниципальной</w:t>
      </w:r>
      <w:r w:rsidRPr="009E77B9">
        <w:rPr>
          <w:rFonts w:ascii="Times New Roman" w:eastAsia="Times New Roman" w:hAnsi="Times New Roman" w:cs="Times New Roman"/>
          <w:b/>
          <w:sz w:val="24"/>
          <w:szCs w:val="24"/>
          <w:lang w:eastAsia="ru-RU"/>
        </w:rPr>
        <w:t xml:space="preserve"> услуги</w:t>
      </w:r>
    </w:p>
    <w:p w:rsidR="009E77B9" w:rsidRPr="009E77B9" w:rsidRDefault="009E77B9" w:rsidP="009E77B9">
      <w:pPr>
        <w:widowControl w:val="0"/>
        <w:autoSpaceDE w:val="0"/>
        <w:autoSpaceDN w:val="0"/>
        <w:adjustRightInd w:val="0"/>
        <w:spacing w:after="0" w:line="240" w:lineRule="auto"/>
        <w:ind w:firstLine="567"/>
        <w:jc w:val="center"/>
        <w:outlineLvl w:val="3"/>
        <w:rPr>
          <w:rFonts w:ascii="Times New Roman" w:eastAsia="Times New Roman" w:hAnsi="Times New Roman" w:cs="Times New Roman"/>
          <w:b/>
          <w:sz w:val="24"/>
          <w:szCs w:val="24"/>
          <w:lang w:eastAsia="ru-RU"/>
        </w:rPr>
      </w:pPr>
    </w:p>
    <w:p w:rsidR="009E77B9" w:rsidRPr="009E77B9" w:rsidRDefault="009E77B9" w:rsidP="009E77B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3.5. Принятие решения о предоставлении (об отказе в предоставлении) муниципальной услуги осуществляется в порядке, указанном в пункте 3.17 настоящего Административного регламента.</w:t>
      </w:r>
    </w:p>
    <w:p w:rsidR="009E77B9" w:rsidRPr="009E77B9" w:rsidRDefault="009E77B9" w:rsidP="009E77B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E77B9" w:rsidRPr="009E77B9" w:rsidRDefault="009E77B9" w:rsidP="009E77B9">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9E77B9">
        <w:rPr>
          <w:rFonts w:ascii="Times New Roman" w:eastAsia="Times New Roman" w:hAnsi="Times New Roman" w:cs="Times New Roman"/>
          <w:b/>
          <w:sz w:val="24"/>
          <w:szCs w:val="24"/>
          <w:lang w:eastAsia="ru-RU"/>
        </w:rPr>
        <w:t>Уведомление заявителя о принятом решении, выдача заявителю результата предоставления муниципальной услуги</w:t>
      </w:r>
    </w:p>
    <w:p w:rsidR="009E77B9" w:rsidRPr="009E77B9" w:rsidRDefault="009E77B9" w:rsidP="009E77B9">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9E77B9" w:rsidRPr="009E77B9" w:rsidRDefault="009E77B9" w:rsidP="009E77B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 xml:space="preserve">3.6. Основанием для начала исполнения административной процедуры является поступление сотруднику управления, ответственному за выдачу результата предоставления услуги, решения о предоставлении </w:t>
      </w:r>
      <w:r w:rsidRPr="009E77B9">
        <w:rPr>
          <w:rFonts w:ascii="Times New Roman" w:eastAsia="Calibri" w:hAnsi="Times New Roman" w:cs="Times New Roman"/>
          <w:sz w:val="24"/>
          <w:szCs w:val="24"/>
          <w:lang w:eastAsia="ru-RU"/>
        </w:rPr>
        <w:t>муниципальной</w:t>
      </w:r>
      <w:r w:rsidRPr="009E77B9">
        <w:rPr>
          <w:rFonts w:ascii="Times New Roman" w:eastAsia="Times New Roman" w:hAnsi="Times New Roman" w:cs="Times New Roman"/>
          <w:sz w:val="24"/>
          <w:szCs w:val="24"/>
          <w:lang w:eastAsia="ru-RU"/>
        </w:rPr>
        <w:t xml:space="preserve"> услуги или решения об отказе в предоставлении </w:t>
      </w:r>
      <w:r w:rsidRPr="009E77B9">
        <w:rPr>
          <w:rFonts w:ascii="Times New Roman" w:eastAsia="Calibri" w:hAnsi="Times New Roman" w:cs="Times New Roman"/>
          <w:sz w:val="24"/>
          <w:szCs w:val="24"/>
          <w:lang w:eastAsia="ru-RU"/>
        </w:rPr>
        <w:t>муниципальной</w:t>
      </w:r>
      <w:r w:rsidRPr="009E77B9">
        <w:rPr>
          <w:rFonts w:ascii="Times New Roman" w:eastAsia="Times New Roman" w:hAnsi="Times New Roman" w:cs="Times New Roman"/>
          <w:sz w:val="24"/>
          <w:szCs w:val="24"/>
          <w:lang w:eastAsia="ru-RU"/>
        </w:rPr>
        <w:t xml:space="preserve"> услуги (далее - Решение). </w:t>
      </w:r>
    </w:p>
    <w:p w:rsidR="009E77B9" w:rsidRPr="009E77B9" w:rsidRDefault="009E77B9" w:rsidP="009E77B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Административная процедура исполняется сотрудником управления, ответственным за выдачу Решения.</w:t>
      </w:r>
    </w:p>
    <w:p w:rsidR="009E77B9" w:rsidRPr="009E77B9" w:rsidRDefault="009E77B9" w:rsidP="009E77B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 xml:space="preserve">Если заявитель обратился за предоставлением услуги через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Единый портал государственных и </w:t>
      </w:r>
      <w:r w:rsidRPr="009E77B9">
        <w:rPr>
          <w:rFonts w:ascii="Times New Roman" w:eastAsia="Times New Roman" w:hAnsi="Times New Roman" w:cs="Times New Roman"/>
          <w:sz w:val="24"/>
          <w:szCs w:val="24"/>
          <w:lang w:eastAsia="ru-RU"/>
        </w:rPr>
        <w:lastRenderedPageBreak/>
        <w:t>муниципальных услуг (функций).</w:t>
      </w:r>
    </w:p>
    <w:p w:rsidR="009E77B9" w:rsidRPr="009E77B9" w:rsidRDefault="009E77B9" w:rsidP="009E77B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 xml:space="preserve"> 3.6.1. </w:t>
      </w:r>
      <w:r w:rsidRPr="009E77B9">
        <w:rPr>
          <w:rFonts w:ascii="Times New Roman" w:eastAsia="Calibri" w:hAnsi="Times New Roman" w:cs="Times New Roman"/>
          <w:sz w:val="24"/>
          <w:szCs w:val="24"/>
          <w:lang w:eastAsia="ru-RU"/>
        </w:rPr>
        <w:t xml:space="preserve">Критерием принятия решения о направлении результата муниципальной услуги является готовность Решения.  </w:t>
      </w:r>
    </w:p>
    <w:p w:rsidR="009E77B9" w:rsidRPr="009E77B9" w:rsidRDefault="009E77B9" w:rsidP="009E77B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3.6.2. Максимальный срок исполнения административной процедуры составляет 1 рабочий день со дня поступления Решения сотруднику управления,</w:t>
      </w:r>
      <w:r w:rsidRPr="009E77B9">
        <w:rPr>
          <w:rFonts w:ascii="Times New Roman" w:eastAsia="Times New Roman" w:hAnsi="Times New Roman" w:cs="Times New Roman"/>
          <w:i/>
          <w:iCs/>
          <w:sz w:val="24"/>
          <w:szCs w:val="24"/>
          <w:lang w:eastAsia="ru-RU"/>
        </w:rPr>
        <w:t> </w:t>
      </w:r>
      <w:r w:rsidRPr="009E77B9">
        <w:rPr>
          <w:rFonts w:ascii="Times New Roman" w:eastAsia="Times New Roman" w:hAnsi="Times New Roman" w:cs="Times New Roman"/>
          <w:sz w:val="24"/>
          <w:szCs w:val="24"/>
          <w:lang w:eastAsia="ru-RU"/>
        </w:rPr>
        <w:t>ответственному за его выдачу. </w:t>
      </w:r>
    </w:p>
    <w:p w:rsidR="009E77B9" w:rsidRPr="009E77B9" w:rsidRDefault="009E77B9" w:rsidP="009E77B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Сведения о предоставлении муниципальной услуги подлежат обязательному размещению на Едином портале государственных и муниципальных услуг.</w:t>
      </w:r>
    </w:p>
    <w:p w:rsidR="009E77B9" w:rsidRPr="009E77B9" w:rsidRDefault="009E77B9" w:rsidP="009E77B9">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E77B9">
        <w:rPr>
          <w:rFonts w:ascii="Times New Roman" w:eastAsia="Times New Roman" w:hAnsi="Times New Roman" w:cs="Times New Roman"/>
          <w:sz w:val="24"/>
          <w:szCs w:val="24"/>
          <w:lang w:eastAsia="ru-RU"/>
        </w:rPr>
        <w:t xml:space="preserve">3.6.3. Результатом исполнения административной процедуры является   выдача заявителю </w:t>
      </w:r>
      <w:r w:rsidRPr="009E77B9">
        <w:rPr>
          <w:rFonts w:ascii="Times New Roman" w:eastAsia="Calibri" w:hAnsi="Times New Roman" w:cs="Times New Roman"/>
          <w:sz w:val="24"/>
          <w:szCs w:val="24"/>
          <w:lang w:eastAsia="ru-RU"/>
        </w:rPr>
        <w:t>Решения.</w:t>
      </w:r>
    </w:p>
    <w:p w:rsidR="009E77B9" w:rsidRPr="009E77B9" w:rsidRDefault="009E77B9" w:rsidP="009E77B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Способом фиксации результата административной процедуры является регистрация Решения в журнале исходящей документации специалистом</w:t>
      </w:r>
      <w:r w:rsidRPr="009E77B9">
        <w:rPr>
          <w:rFonts w:ascii="Times New Roman" w:eastAsia="Calibri" w:hAnsi="Times New Roman" w:cs="Times New Roman"/>
          <w:sz w:val="24"/>
          <w:szCs w:val="24"/>
        </w:rPr>
        <w:t xml:space="preserve"> управления, ответственным за выдачу результата предоставления муниципальной услуги.</w:t>
      </w:r>
      <w:r w:rsidRPr="009E77B9">
        <w:rPr>
          <w:rFonts w:ascii="Times New Roman" w:eastAsia="Times New Roman" w:hAnsi="Times New Roman" w:cs="Times New Roman"/>
          <w:sz w:val="24"/>
          <w:szCs w:val="24"/>
          <w:lang w:eastAsia="ru-RU"/>
        </w:rPr>
        <w:t xml:space="preserve"> </w:t>
      </w:r>
    </w:p>
    <w:p w:rsidR="009E77B9" w:rsidRPr="009E77B9" w:rsidRDefault="009E77B9" w:rsidP="009E77B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На Едином портале государственных и муниципальных услуг (функций) результатом предоставления муниципальной услуги является решение о предоставлении муниципальной услуги в виде электронной записи в Личном кабинете заявителя.</w:t>
      </w:r>
    </w:p>
    <w:p w:rsidR="009E77B9" w:rsidRPr="009E77B9" w:rsidRDefault="009E77B9" w:rsidP="009E77B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 xml:space="preserve">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Едином портале государственных и муниципальных услуг (функций) в день формирования при обращении за предоставлением муниципальной услуги посредством Единого портала государственных и муниципальных услуг (функций). </w:t>
      </w:r>
    </w:p>
    <w:p w:rsidR="009E77B9" w:rsidRPr="009E77B9" w:rsidRDefault="009E77B9" w:rsidP="009E77B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В качестве результата предоставления муниципальной услуги заявитель по его выбору вправе получить Решение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E77B9" w:rsidRPr="009E77B9" w:rsidRDefault="009E77B9" w:rsidP="009E77B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E77B9" w:rsidRPr="009E77B9" w:rsidRDefault="009E77B9" w:rsidP="009E77B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9E77B9">
        <w:rPr>
          <w:rFonts w:ascii="Times New Roman" w:eastAsia="Times New Roman" w:hAnsi="Times New Roman" w:cs="Times New Roman"/>
          <w:sz w:val="24"/>
          <w:szCs w:val="24"/>
          <w:lang w:eastAsia="ru-RU"/>
        </w:rPr>
        <w:t>3.6.4. Иных действий, необходимых для предоставления муниципальной услуги, нет.</w:t>
      </w:r>
    </w:p>
    <w:p w:rsidR="009E77B9" w:rsidRPr="009E77B9" w:rsidRDefault="009E77B9" w:rsidP="009E77B9">
      <w:pPr>
        <w:widowControl w:val="0"/>
        <w:tabs>
          <w:tab w:val="left" w:pos="1134"/>
        </w:tabs>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rPr>
      </w:pPr>
    </w:p>
    <w:p w:rsidR="009E77B9" w:rsidRPr="009E77B9" w:rsidRDefault="009E77B9" w:rsidP="009E77B9">
      <w:pPr>
        <w:widowControl w:val="0"/>
        <w:tabs>
          <w:tab w:val="left" w:pos="1134"/>
        </w:tabs>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rPr>
      </w:pPr>
    </w:p>
    <w:p w:rsidR="009E77B9" w:rsidRPr="009E77B9" w:rsidRDefault="009E77B9" w:rsidP="009E77B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E77B9">
        <w:rPr>
          <w:rFonts w:ascii="Times New Roman" w:eastAsia="Times New Roman" w:hAnsi="Times New Roman" w:cs="Times New Roman"/>
          <w:b/>
          <w:sz w:val="24"/>
          <w:szCs w:val="24"/>
          <w:lang w:val="en-US"/>
        </w:rPr>
        <w:t>III</w:t>
      </w:r>
      <w:r w:rsidRPr="009E77B9">
        <w:rPr>
          <w:rFonts w:ascii="Times New Roman" w:eastAsia="Times New Roman" w:hAnsi="Times New Roman" w:cs="Times New Roman"/>
          <w:b/>
          <w:sz w:val="24"/>
          <w:szCs w:val="24"/>
        </w:rPr>
        <w:t xml:space="preserve"> (</w:t>
      </w:r>
      <w:r w:rsidRPr="009E77B9">
        <w:rPr>
          <w:rFonts w:ascii="Times New Roman" w:eastAsia="Times New Roman" w:hAnsi="Times New Roman" w:cs="Times New Roman"/>
          <w:b/>
          <w:sz w:val="24"/>
          <w:szCs w:val="24"/>
          <w:lang w:val="en-US"/>
        </w:rPr>
        <w:t>II</w:t>
      </w:r>
      <w:r w:rsidRPr="009E77B9">
        <w:rPr>
          <w:rFonts w:ascii="Times New Roman" w:eastAsia="Times New Roman" w:hAnsi="Times New Roman" w:cs="Times New Roman"/>
          <w:b/>
          <w:sz w:val="24"/>
          <w:szCs w:val="24"/>
        </w:rPr>
        <w:t>)</w:t>
      </w:r>
      <w:r w:rsidRPr="009E77B9">
        <w:rPr>
          <w:rFonts w:ascii="Times New Roman" w:eastAsia="Times New Roman" w:hAnsi="Times New Roman" w:cs="Times New Roman"/>
          <w:b/>
          <w:bCs/>
          <w:sz w:val="24"/>
          <w:szCs w:val="24"/>
        </w:rPr>
        <w:t xml:space="preserve"> </w:t>
      </w:r>
      <w:r w:rsidRPr="009E77B9">
        <w:rPr>
          <w:rFonts w:ascii="Times New Roman" w:eastAsia="Times New Roman" w:hAnsi="Times New Roman" w:cs="Times New Roman"/>
          <w:b/>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3.7. Предоставление муниципальной услуги через МФЦ, предусматривает следующие административные процедуры (действия):</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 xml:space="preserve">1) прием и регистрация запроса и документов для предоставления муниципальной услуги; </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 xml:space="preserve">2) </w:t>
      </w:r>
      <w:r w:rsidRPr="009E77B9">
        <w:rPr>
          <w:rFonts w:ascii="Times New Roman" w:eastAsia="Calibri" w:hAnsi="Times New Roman" w:cs="Times New Roman"/>
          <w:sz w:val="24"/>
          <w:szCs w:val="24"/>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3) принятие решения о предоставлении (об отказе в предоставлении)</w:t>
      </w:r>
      <w:r w:rsidRPr="009E77B9">
        <w:rPr>
          <w:rFonts w:ascii="Times New Roman" w:eastAsia="Times New Roman" w:hAnsi="Times New Roman" w:cs="Times New Roman"/>
          <w:b/>
          <w:sz w:val="24"/>
          <w:szCs w:val="24"/>
        </w:rPr>
        <w:t xml:space="preserve"> </w:t>
      </w:r>
      <w:r w:rsidRPr="009E77B9">
        <w:rPr>
          <w:rFonts w:ascii="Times New Roman" w:eastAsia="Times New Roman" w:hAnsi="Times New Roman" w:cs="Times New Roman"/>
          <w:sz w:val="24"/>
          <w:szCs w:val="24"/>
          <w:lang w:eastAsia="ru-RU"/>
        </w:rPr>
        <w:t>муниципальной</w:t>
      </w:r>
      <w:r w:rsidRPr="009E77B9">
        <w:rPr>
          <w:rFonts w:ascii="Times New Roman" w:eastAsia="Times New Roman" w:hAnsi="Times New Roman" w:cs="Times New Roman"/>
          <w:sz w:val="24"/>
          <w:szCs w:val="24"/>
        </w:rPr>
        <w:t xml:space="preserve"> услуги;</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4) уведомление заявителя о принятом решении, выдача заявителю результата предоставления муниципальной услуги.</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3.8.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 xml:space="preserve">3.8.1. Описание административных процедур (действий), выполняемых МФЦ при предоставлении муниципальной услуги в полном объеме осуществляется в соответствии с соглашением о взаимодействии, заключенном между МФЦ и органом, предоставляющим </w:t>
      </w:r>
      <w:r w:rsidRPr="009E77B9">
        <w:rPr>
          <w:rFonts w:ascii="Times New Roman" w:eastAsia="Times New Roman" w:hAnsi="Times New Roman" w:cs="Times New Roman"/>
          <w:sz w:val="24"/>
          <w:szCs w:val="24"/>
          <w:lang w:eastAsia="ru-RU"/>
        </w:rPr>
        <w:lastRenderedPageBreak/>
        <w:t>муниципальную услугу.</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 xml:space="preserve">3.8.2. Порядок досудебного (внесудебного) обжалования решений и действий (бездействия) МФЦ и его работников установлены разделом </w:t>
      </w:r>
      <w:r w:rsidRPr="009E77B9">
        <w:rPr>
          <w:rFonts w:ascii="Times New Roman" w:eastAsia="Times New Roman" w:hAnsi="Times New Roman" w:cs="Times New Roman"/>
          <w:sz w:val="24"/>
          <w:szCs w:val="24"/>
          <w:lang w:val="en-US" w:eastAsia="ru-RU"/>
        </w:rPr>
        <w:t>V</w:t>
      </w:r>
      <w:r w:rsidRPr="009E77B9">
        <w:rPr>
          <w:rFonts w:ascii="Times New Roman" w:eastAsia="Times New Roman" w:hAnsi="Times New Roman" w:cs="Times New Roman"/>
          <w:sz w:val="24"/>
          <w:szCs w:val="24"/>
          <w:lang w:eastAsia="ru-RU"/>
        </w:rPr>
        <w:t xml:space="preserve"> настоящего Административного регламента.</w:t>
      </w:r>
    </w:p>
    <w:p w:rsidR="009E77B9" w:rsidRPr="009E77B9" w:rsidRDefault="009E77B9" w:rsidP="009E77B9">
      <w:pPr>
        <w:widowControl w:val="0"/>
        <w:autoSpaceDE w:val="0"/>
        <w:autoSpaceDN w:val="0"/>
        <w:adjustRightInd w:val="0"/>
        <w:spacing w:after="0" w:line="240" w:lineRule="auto"/>
        <w:outlineLvl w:val="3"/>
        <w:rPr>
          <w:rFonts w:ascii="Times New Roman" w:eastAsia="Times New Roman" w:hAnsi="Times New Roman" w:cs="Times New Roman"/>
          <w:b/>
          <w:sz w:val="24"/>
          <w:szCs w:val="24"/>
        </w:rPr>
      </w:pPr>
    </w:p>
    <w:p w:rsidR="009E77B9" w:rsidRPr="009E77B9" w:rsidRDefault="009E77B9" w:rsidP="009E77B9">
      <w:pPr>
        <w:widowControl w:val="0"/>
        <w:autoSpaceDE w:val="0"/>
        <w:autoSpaceDN w:val="0"/>
        <w:adjustRightInd w:val="0"/>
        <w:spacing w:after="0" w:line="240" w:lineRule="auto"/>
        <w:ind w:firstLine="709"/>
        <w:jc w:val="center"/>
        <w:outlineLvl w:val="3"/>
        <w:rPr>
          <w:rFonts w:ascii="Times New Roman" w:eastAsia="Times New Roman" w:hAnsi="Times New Roman" w:cs="Times New Roman"/>
          <w:b/>
          <w:sz w:val="24"/>
          <w:szCs w:val="24"/>
        </w:rPr>
      </w:pPr>
      <w:r w:rsidRPr="009E77B9">
        <w:rPr>
          <w:rFonts w:ascii="Times New Roman" w:eastAsia="Times New Roman" w:hAnsi="Times New Roman" w:cs="Times New Roman"/>
          <w:b/>
          <w:sz w:val="24"/>
          <w:szCs w:val="24"/>
        </w:rPr>
        <w:t>Прием</w:t>
      </w:r>
      <w:r w:rsidRPr="009E77B9">
        <w:rPr>
          <w:rFonts w:ascii="Times New Roman" w:eastAsia="Times New Roman" w:hAnsi="Times New Roman" w:cs="Times New Roman"/>
          <w:sz w:val="24"/>
          <w:szCs w:val="24"/>
        </w:rPr>
        <w:t xml:space="preserve"> </w:t>
      </w:r>
      <w:r w:rsidRPr="009E77B9">
        <w:rPr>
          <w:rFonts w:ascii="Times New Roman" w:eastAsia="Times New Roman" w:hAnsi="Times New Roman" w:cs="Times New Roman"/>
          <w:b/>
          <w:sz w:val="24"/>
          <w:szCs w:val="24"/>
        </w:rPr>
        <w:t>и регистрация запроса и иных документов для предоставления муниципальной услуги</w:t>
      </w:r>
    </w:p>
    <w:p w:rsidR="009E77B9" w:rsidRPr="009E77B9" w:rsidRDefault="009E77B9" w:rsidP="009E77B9">
      <w:pPr>
        <w:widowControl w:val="0"/>
        <w:autoSpaceDE w:val="0"/>
        <w:autoSpaceDN w:val="0"/>
        <w:adjustRightInd w:val="0"/>
        <w:spacing w:after="0" w:line="240" w:lineRule="auto"/>
        <w:ind w:firstLine="709"/>
        <w:jc w:val="center"/>
        <w:outlineLvl w:val="3"/>
        <w:rPr>
          <w:rFonts w:ascii="Times New Roman" w:eastAsia="Times New Roman" w:hAnsi="Times New Roman" w:cs="Times New Roman"/>
          <w:sz w:val="24"/>
          <w:szCs w:val="24"/>
        </w:rPr>
      </w:pP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 xml:space="preserve">3.9. Основанием для начала административной процедуры является поступление от заявителя запроса о предоставлении </w:t>
      </w:r>
      <w:r w:rsidRPr="009E77B9">
        <w:rPr>
          <w:rFonts w:ascii="Times New Roman" w:eastAsia="Times New Roman" w:hAnsi="Times New Roman" w:cs="Times New Roman"/>
          <w:sz w:val="24"/>
          <w:szCs w:val="24"/>
          <w:lang w:eastAsia="ru-RU"/>
        </w:rPr>
        <w:t>муниципальной</w:t>
      </w:r>
      <w:r w:rsidRPr="009E77B9">
        <w:rPr>
          <w:rFonts w:ascii="Times New Roman" w:eastAsia="Times New Roman" w:hAnsi="Times New Roman" w:cs="Times New Roman"/>
          <w:sz w:val="24"/>
          <w:szCs w:val="24"/>
        </w:rPr>
        <w:t xml:space="preserve"> услуги на бумажном носителе непосредственно в МФЦ.</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Подача запроса и документов осуществляется в порядке общей очереди в приемные часы или по предварительной записи. Заявитель подает запрос и документы, указанные в пунктах 2.8,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 xml:space="preserve">Запрос о предоставлении муниципальной услуги может быть оформлен заявителем в МФЦ либо оформлен заранее. </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По просьбе обратившегося лица запрос может быть оформлен специалистом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Специалист МФЦ, ответственный за прием документов, осуществляет следующие действия в ходе приема заявителя:</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а) устанавливает предмет обращения, проверяет документ, удостоверяющий личность;</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б) проверяет полномочия заявителя;</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 xml:space="preserve">в) проверяет наличие всех документов, необходимых для предоставления </w:t>
      </w:r>
      <w:r w:rsidRPr="009E77B9">
        <w:rPr>
          <w:rFonts w:ascii="Times New Roman" w:eastAsia="Times New Roman" w:hAnsi="Times New Roman" w:cs="Times New Roman"/>
          <w:sz w:val="24"/>
          <w:szCs w:val="24"/>
          <w:lang w:eastAsia="ru-RU"/>
        </w:rPr>
        <w:t>муниципальной</w:t>
      </w:r>
      <w:r w:rsidRPr="009E77B9">
        <w:rPr>
          <w:rFonts w:ascii="Times New Roman" w:eastAsia="Times New Roman" w:hAnsi="Times New Roman" w:cs="Times New Roman"/>
          <w:sz w:val="24"/>
          <w:szCs w:val="24"/>
        </w:rPr>
        <w:t xml:space="preserve"> услуги, которые заявитель обязан предоставить самостоятельно в соответствии с пунктом 2.8 настоящего Административного регламента; </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д) принимает решение о приеме у заявителя представленных документов;</w:t>
      </w:r>
    </w:p>
    <w:p w:rsidR="009E77B9" w:rsidRPr="009E77B9" w:rsidRDefault="009E77B9" w:rsidP="009E77B9">
      <w:pPr>
        <w:widowControl w:val="0"/>
        <w:tabs>
          <w:tab w:val="left" w:pos="193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е) регистрирует запрос и представленные документы под индивидуальным порядковым номером в день их поступления;</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ж) выдает заявителю расписку с описью представленных документов и указанием даты их принятия, подтверждающую принятие документов.</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При необходимости специалист МФЦ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 xml:space="preserve">При отсутствии у заявителя заполненного запроса или неправильном его заполнении специалист МФЦ, ответственный за прием документов, помогает заявителю заполнить запрос. </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Длительность осуществления всех необходимых действий не может превышать 15 минут.</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3.9.1. Критерием принятия решения о приеме документов является наличие запроса и прилагаемых к нему документов.</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 xml:space="preserve">3.9.2. Максимальный срок исполнения административной процедуры составляет 1 рабочий день со дня поступления запроса от заявителя о предоставлении </w:t>
      </w:r>
      <w:r w:rsidRPr="009E77B9">
        <w:rPr>
          <w:rFonts w:ascii="Times New Roman" w:eastAsia="Times New Roman" w:hAnsi="Times New Roman" w:cs="Times New Roman"/>
          <w:sz w:val="24"/>
          <w:szCs w:val="24"/>
          <w:lang w:eastAsia="ru-RU"/>
        </w:rPr>
        <w:t>муниципальной</w:t>
      </w:r>
      <w:r w:rsidRPr="009E77B9">
        <w:rPr>
          <w:rFonts w:ascii="Times New Roman" w:eastAsia="Times New Roman" w:hAnsi="Times New Roman" w:cs="Times New Roman"/>
          <w:sz w:val="24"/>
          <w:szCs w:val="24"/>
        </w:rPr>
        <w:t xml:space="preserve"> услуги. </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 xml:space="preserve">3.9.3. Результатом административной процедуры является одно из следующих действий: </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 xml:space="preserve">- прием и регистрация в МФЦ запроса и документов, представленных заявителем, их передача специалисту управления, ответственному за принятие решений о предоставлении </w:t>
      </w:r>
      <w:r w:rsidRPr="009E77B9">
        <w:rPr>
          <w:rFonts w:ascii="Times New Roman" w:eastAsia="Times New Roman" w:hAnsi="Times New Roman" w:cs="Times New Roman"/>
          <w:sz w:val="24"/>
          <w:szCs w:val="24"/>
          <w:lang w:eastAsia="ru-RU"/>
        </w:rPr>
        <w:t>муниципальной</w:t>
      </w:r>
      <w:r w:rsidRPr="009E77B9">
        <w:rPr>
          <w:rFonts w:ascii="Times New Roman" w:eastAsia="Times New Roman" w:hAnsi="Times New Roman" w:cs="Times New Roman"/>
          <w:sz w:val="24"/>
          <w:szCs w:val="24"/>
        </w:rPr>
        <w:t xml:space="preserve"> услуги;</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lastRenderedPageBreak/>
        <w:t xml:space="preserve">- прием и регистрация в МФЦ запроса и документов, представленных заявителем, и их передача специалисту управления, МФЦ,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Результат административной процедуры фиксируется в электронной базе входящих документов специалистом МФЦ, ответственным за прием документов.</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3.9.4.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нет.</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E77B9" w:rsidRPr="009E77B9" w:rsidRDefault="009E77B9" w:rsidP="009E77B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E77B9">
        <w:rPr>
          <w:rFonts w:ascii="Times New Roman" w:eastAsia="Times New Roman" w:hAnsi="Times New Roman" w:cs="Times New Roman"/>
          <w:b/>
          <w:sz w:val="24"/>
          <w:szCs w:val="24"/>
          <w:lang w:eastAsia="ru-RU"/>
        </w:rPr>
        <w:t xml:space="preserve">Направление специалистом межведомственных запросов </w:t>
      </w:r>
    </w:p>
    <w:p w:rsidR="009E77B9" w:rsidRPr="009E77B9" w:rsidRDefault="009E77B9" w:rsidP="009E77B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E77B9">
        <w:rPr>
          <w:rFonts w:ascii="Times New Roman" w:eastAsia="Times New Roman" w:hAnsi="Times New Roman" w:cs="Times New Roman"/>
          <w:b/>
          <w:sz w:val="24"/>
          <w:szCs w:val="24"/>
          <w:lang w:eastAsia="ru-RU"/>
        </w:rPr>
        <w:t xml:space="preserve">в органы государственной власти, органы местного самоуправления </w:t>
      </w:r>
    </w:p>
    <w:p w:rsidR="009E77B9" w:rsidRPr="009E77B9" w:rsidRDefault="009E77B9" w:rsidP="009E77B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E77B9">
        <w:rPr>
          <w:rFonts w:ascii="Times New Roman" w:eastAsia="Times New Roman" w:hAnsi="Times New Roman" w:cs="Times New Roman"/>
          <w:b/>
          <w:sz w:val="24"/>
          <w:szCs w:val="24"/>
          <w:lang w:eastAsia="ru-RU"/>
        </w:rPr>
        <w:t xml:space="preserve">и подведомственные этим органам организации в случае, </w:t>
      </w:r>
    </w:p>
    <w:p w:rsidR="009E77B9" w:rsidRPr="009E77B9" w:rsidRDefault="009E77B9" w:rsidP="009E77B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E77B9">
        <w:rPr>
          <w:rFonts w:ascii="Times New Roman" w:eastAsia="Times New Roman" w:hAnsi="Times New Roman" w:cs="Times New Roman"/>
          <w:b/>
          <w:sz w:val="24"/>
          <w:szCs w:val="24"/>
          <w:lang w:eastAsia="ru-RU"/>
        </w:rPr>
        <w:t xml:space="preserve">если определенные документы не были представлены </w:t>
      </w:r>
    </w:p>
    <w:p w:rsidR="009E77B9" w:rsidRPr="009E77B9" w:rsidRDefault="009E77B9" w:rsidP="009E77B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E77B9">
        <w:rPr>
          <w:rFonts w:ascii="Times New Roman" w:eastAsia="Times New Roman" w:hAnsi="Times New Roman" w:cs="Times New Roman"/>
          <w:b/>
          <w:sz w:val="24"/>
          <w:szCs w:val="24"/>
          <w:lang w:eastAsia="ru-RU"/>
        </w:rPr>
        <w:t>заявителем самостоятельно</w:t>
      </w:r>
    </w:p>
    <w:p w:rsidR="009E77B9" w:rsidRPr="009E77B9" w:rsidRDefault="009E77B9" w:rsidP="009E77B9">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3.10.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 осуществляется в порядке, указанном в пункте 3.16</w:t>
      </w:r>
      <w:r w:rsidRPr="009E77B9">
        <w:rPr>
          <w:rFonts w:ascii="Times New Roman" w:eastAsia="Calibri" w:hAnsi="Times New Roman" w:cs="Times New Roman"/>
          <w:sz w:val="24"/>
          <w:szCs w:val="24"/>
          <w:lang w:eastAsia="ru-RU"/>
        </w:rPr>
        <w:t xml:space="preserve"> </w:t>
      </w:r>
      <w:r w:rsidRPr="009E77B9">
        <w:rPr>
          <w:rFonts w:ascii="Times New Roman" w:eastAsia="Times New Roman" w:hAnsi="Times New Roman" w:cs="Times New Roman"/>
          <w:sz w:val="24"/>
          <w:szCs w:val="24"/>
        </w:rPr>
        <w:t>настоящего Административного регламента.</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E77B9" w:rsidRPr="009E77B9" w:rsidRDefault="009E77B9" w:rsidP="009E77B9">
      <w:pPr>
        <w:widowControl w:val="0"/>
        <w:autoSpaceDE w:val="0"/>
        <w:autoSpaceDN w:val="0"/>
        <w:adjustRightInd w:val="0"/>
        <w:spacing w:after="0" w:line="240" w:lineRule="auto"/>
        <w:ind w:firstLine="709"/>
        <w:jc w:val="center"/>
        <w:outlineLvl w:val="3"/>
        <w:rPr>
          <w:rFonts w:ascii="Times New Roman" w:eastAsia="Times New Roman" w:hAnsi="Times New Roman" w:cs="Times New Roman"/>
          <w:b/>
          <w:sz w:val="24"/>
          <w:szCs w:val="24"/>
        </w:rPr>
      </w:pPr>
      <w:r w:rsidRPr="009E77B9">
        <w:rPr>
          <w:rFonts w:ascii="Times New Roman" w:eastAsia="Times New Roman" w:hAnsi="Times New Roman" w:cs="Times New Roman"/>
          <w:b/>
          <w:sz w:val="24"/>
          <w:szCs w:val="24"/>
        </w:rPr>
        <w:t xml:space="preserve">Принятие решения о предоставлении (об отказе в предоставлении) </w:t>
      </w:r>
      <w:r w:rsidRPr="009E77B9">
        <w:rPr>
          <w:rFonts w:ascii="Times New Roman" w:eastAsia="Calibri" w:hAnsi="Times New Roman" w:cs="Times New Roman"/>
          <w:b/>
          <w:sz w:val="24"/>
          <w:szCs w:val="24"/>
          <w:lang w:eastAsia="ru-RU"/>
        </w:rPr>
        <w:t>муниципальной</w:t>
      </w:r>
      <w:r w:rsidRPr="009E77B9">
        <w:rPr>
          <w:rFonts w:ascii="Times New Roman" w:eastAsia="Times New Roman" w:hAnsi="Times New Roman" w:cs="Times New Roman"/>
          <w:b/>
          <w:sz w:val="24"/>
          <w:szCs w:val="24"/>
        </w:rPr>
        <w:t xml:space="preserve"> услуги</w:t>
      </w:r>
    </w:p>
    <w:p w:rsidR="009E77B9" w:rsidRPr="009E77B9" w:rsidRDefault="009E77B9" w:rsidP="009E77B9">
      <w:pPr>
        <w:widowControl w:val="0"/>
        <w:autoSpaceDE w:val="0"/>
        <w:autoSpaceDN w:val="0"/>
        <w:adjustRightInd w:val="0"/>
        <w:spacing w:after="0" w:line="240" w:lineRule="auto"/>
        <w:ind w:firstLine="709"/>
        <w:jc w:val="center"/>
        <w:outlineLvl w:val="3"/>
        <w:rPr>
          <w:rFonts w:ascii="Times New Roman" w:eastAsia="Times New Roman" w:hAnsi="Times New Roman" w:cs="Times New Roman"/>
          <w:b/>
          <w:sz w:val="24"/>
          <w:szCs w:val="24"/>
        </w:rPr>
      </w:pP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3.11. Принятие решения о предоставлении (об отказе в предоставлении) муниципальной услуги осуществляется в порядке, указанном в пункте 3.17</w:t>
      </w:r>
      <w:r w:rsidRPr="009E77B9">
        <w:rPr>
          <w:rFonts w:ascii="Times New Roman" w:eastAsia="Calibri" w:hAnsi="Times New Roman" w:cs="Times New Roman"/>
          <w:sz w:val="24"/>
          <w:szCs w:val="24"/>
          <w:lang w:eastAsia="ru-RU"/>
        </w:rPr>
        <w:t xml:space="preserve"> </w:t>
      </w:r>
      <w:r w:rsidRPr="009E77B9">
        <w:rPr>
          <w:rFonts w:ascii="Times New Roman" w:eastAsia="Times New Roman" w:hAnsi="Times New Roman" w:cs="Times New Roman"/>
          <w:sz w:val="24"/>
          <w:szCs w:val="24"/>
        </w:rPr>
        <w:t>настоящего Административного регламента.</w:t>
      </w:r>
    </w:p>
    <w:p w:rsidR="009E77B9" w:rsidRPr="009E77B9" w:rsidRDefault="009E77B9" w:rsidP="009E77B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E77B9" w:rsidRPr="009E77B9" w:rsidRDefault="009E77B9" w:rsidP="009E77B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9E77B9">
        <w:rPr>
          <w:rFonts w:ascii="Times New Roman" w:eastAsia="Times New Roman" w:hAnsi="Times New Roman" w:cs="Times New Roman"/>
          <w:b/>
          <w:sz w:val="24"/>
          <w:szCs w:val="24"/>
          <w:lang w:eastAsia="ru-RU"/>
        </w:rPr>
        <w:t>Уведомление заявителя о принятом решении</w:t>
      </w:r>
      <w:r w:rsidRPr="009E77B9">
        <w:rPr>
          <w:rFonts w:ascii="Times New Roman" w:eastAsia="Times New Roman" w:hAnsi="Times New Roman" w:cs="Times New Roman"/>
          <w:b/>
          <w:sz w:val="24"/>
          <w:szCs w:val="24"/>
        </w:rPr>
        <w:t>, выдача заявителю результата предоставления муниципальной услуги</w:t>
      </w:r>
    </w:p>
    <w:p w:rsidR="009E77B9" w:rsidRPr="009E77B9" w:rsidRDefault="009E77B9" w:rsidP="009E77B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9E77B9">
        <w:rPr>
          <w:rFonts w:ascii="Times New Roman" w:eastAsia="Times New Roman" w:hAnsi="Times New Roman" w:cs="Times New Roman"/>
          <w:b/>
          <w:sz w:val="24"/>
          <w:szCs w:val="24"/>
        </w:rPr>
        <w:t xml:space="preserve"> </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rPr>
        <w:t xml:space="preserve">3.12. </w:t>
      </w:r>
      <w:r w:rsidRPr="009E77B9">
        <w:rPr>
          <w:rFonts w:ascii="Times New Roman" w:eastAsia="Times New Roman" w:hAnsi="Times New Roman" w:cs="Times New Roman"/>
          <w:sz w:val="24"/>
          <w:szCs w:val="24"/>
          <w:lang w:eastAsia="ru-RU"/>
        </w:rPr>
        <w:t>Уведомление заявителя о принятом решении, выдача заявителю результата предоставления муниципальной услуги</w:t>
      </w:r>
      <w:r w:rsidRPr="009E77B9">
        <w:rPr>
          <w:rFonts w:ascii="Times New Roman" w:eastAsia="Times New Roman" w:hAnsi="Times New Roman" w:cs="Times New Roman"/>
          <w:sz w:val="24"/>
          <w:szCs w:val="24"/>
        </w:rPr>
        <w:t xml:space="preserve"> </w:t>
      </w:r>
      <w:r w:rsidRPr="009E77B9">
        <w:rPr>
          <w:rFonts w:ascii="Times New Roman" w:eastAsia="Times New Roman" w:hAnsi="Times New Roman" w:cs="Times New Roman"/>
          <w:sz w:val="24"/>
          <w:szCs w:val="24"/>
          <w:lang w:eastAsia="ru-RU"/>
        </w:rPr>
        <w:t>осуществляется в порядке, указанном в пункте 3.18 настоящего Административного регламента.</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E77B9" w:rsidRPr="009E77B9" w:rsidRDefault="009E77B9" w:rsidP="009E77B9">
      <w:pPr>
        <w:widowControl w:val="0"/>
        <w:tabs>
          <w:tab w:val="left" w:pos="1134"/>
        </w:tabs>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9E77B9">
        <w:rPr>
          <w:rFonts w:ascii="Times New Roman" w:eastAsia="Times New Roman" w:hAnsi="Times New Roman" w:cs="Times New Roman"/>
          <w:b/>
          <w:sz w:val="24"/>
          <w:szCs w:val="24"/>
          <w:lang w:val="en-US" w:eastAsia="ru-RU"/>
        </w:rPr>
        <w:t>III</w:t>
      </w:r>
      <w:r w:rsidRPr="009E77B9">
        <w:rPr>
          <w:rFonts w:ascii="Times New Roman" w:eastAsia="Times New Roman" w:hAnsi="Times New Roman" w:cs="Times New Roman"/>
          <w:b/>
          <w:sz w:val="24"/>
          <w:szCs w:val="24"/>
          <w:lang w:eastAsia="ru-RU"/>
        </w:rPr>
        <w:t xml:space="preserve"> (</w:t>
      </w:r>
      <w:r w:rsidRPr="009E77B9">
        <w:rPr>
          <w:rFonts w:ascii="Times New Roman" w:eastAsia="Times New Roman" w:hAnsi="Times New Roman" w:cs="Times New Roman"/>
          <w:b/>
          <w:sz w:val="24"/>
          <w:szCs w:val="24"/>
          <w:lang w:val="en-US" w:eastAsia="ru-RU"/>
        </w:rPr>
        <w:t>III</w:t>
      </w:r>
      <w:r w:rsidRPr="009E77B9">
        <w:rPr>
          <w:rFonts w:ascii="Times New Roman" w:eastAsia="Times New Roman" w:hAnsi="Times New Roman" w:cs="Times New Roman"/>
          <w:b/>
          <w:sz w:val="24"/>
          <w:szCs w:val="24"/>
          <w:lang w:eastAsia="ru-RU"/>
        </w:rPr>
        <w:t xml:space="preserve">) </w:t>
      </w:r>
      <w:r w:rsidRPr="009E77B9">
        <w:rPr>
          <w:rFonts w:ascii="Times New Roman" w:eastAsia="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 в органе, предоставляющим муниципальную услугу</w:t>
      </w:r>
    </w:p>
    <w:p w:rsidR="009E77B9" w:rsidRPr="009E77B9" w:rsidRDefault="009E77B9" w:rsidP="009E77B9">
      <w:pPr>
        <w:widowControl w:val="0"/>
        <w:tabs>
          <w:tab w:val="left" w:pos="1134"/>
        </w:tabs>
        <w:autoSpaceDE w:val="0"/>
        <w:autoSpaceDN w:val="0"/>
        <w:adjustRightInd w:val="0"/>
        <w:spacing w:after="0" w:line="240" w:lineRule="auto"/>
        <w:outlineLvl w:val="1"/>
        <w:rPr>
          <w:rFonts w:ascii="Times New Roman" w:eastAsia="Times New Roman" w:hAnsi="Times New Roman" w:cs="Times New Roman"/>
          <w:b/>
          <w:sz w:val="24"/>
          <w:szCs w:val="24"/>
        </w:rPr>
      </w:pPr>
    </w:p>
    <w:p w:rsidR="009E77B9" w:rsidRPr="009E77B9" w:rsidRDefault="009E77B9" w:rsidP="009E77B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9E77B9">
        <w:rPr>
          <w:rFonts w:ascii="Times New Roman" w:eastAsia="Times New Roman" w:hAnsi="Times New Roman" w:cs="Times New Roman"/>
          <w:b/>
          <w:sz w:val="24"/>
          <w:szCs w:val="24"/>
        </w:rPr>
        <w:t>Состав административных процедур по предоставлению</w:t>
      </w:r>
    </w:p>
    <w:p w:rsidR="009E77B9" w:rsidRPr="009E77B9" w:rsidRDefault="009E77B9" w:rsidP="009E77B9">
      <w:pPr>
        <w:widowControl w:val="0"/>
        <w:tabs>
          <w:tab w:val="left" w:pos="1134"/>
        </w:tabs>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9E77B9">
        <w:rPr>
          <w:rFonts w:ascii="Times New Roman" w:eastAsia="Times New Roman" w:hAnsi="Times New Roman" w:cs="Times New Roman"/>
          <w:b/>
          <w:sz w:val="24"/>
          <w:szCs w:val="24"/>
        </w:rPr>
        <w:t>муниципальной услуги</w:t>
      </w:r>
    </w:p>
    <w:p w:rsidR="009E77B9" w:rsidRPr="009E77B9" w:rsidRDefault="009E77B9" w:rsidP="009E77B9">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 xml:space="preserve">3.13. Предоставление </w:t>
      </w:r>
      <w:r w:rsidRPr="009E77B9">
        <w:rPr>
          <w:rFonts w:ascii="Times New Roman" w:eastAsia="Times New Roman" w:hAnsi="Times New Roman" w:cs="Times New Roman"/>
          <w:sz w:val="24"/>
          <w:szCs w:val="24"/>
          <w:lang w:eastAsia="ru-RU"/>
        </w:rPr>
        <w:t>муниципальной</w:t>
      </w:r>
      <w:r w:rsidRPr="009E77B9">
        <w:rPr>
          <w:rFonts w:ascii="Times New Roman" w:eastAsia="Times New Roman" w:hAnsi="Times New Roman" w:cs="Times New Roman"/>
          <w:sz w:val="24"/>
          <w:szCs w:val="24"/>
        </w:rPr>
        <w:t xml:space="preserve"> услуги в управлении включает следующие административные процедуры:</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 xml:space="preserve">1) прием и регистрация запроса и документов для предоставления </w:t>
      </w:r>
      <w:r w:rsidRPr="009E77B9">
        <w:rPr>
          <w:rFonts w:ascii="Times New Roman" w:eastAsia="Times New Roman" w:hAnsi="Times New Roman" w:cs="Times New Roman"/>
          <w:sz w:val="24"/>
          <w:szCs w:val="24"/>
          <w:lang w:eastAsia="ru-RU"/>
        </w:rPr>
        <w:t>муниципальной</w:t>
      </w:r>
      <w:r w:rsidRPr="009E77B9">
        <w:rPr>
          <w:rFonts w:ascii="Times New Roman" w:eastAsia="Times New Roman" w:hAnsi="Times New Roman" w:cs="Times New Roman"/>
          <w:sz w:val="24"/>
          <w:szCs w:val="24"/>
        </w:rPr>
        <w:t xml:space="preserve"> услуги; </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 xml:space="preserve">2) </w:t>
      </w:r>
      <w:r w:rsidRPr="009E77B9">
        <w:rPr>
          <w:rFonts w:ascii="Times New Roman" w:eastAsia="Calibri" w:hAnsi="Times New Roman" w:cs="Times New Roman"/>
          <w:sz w:val="24"/>
          <w:szCs w:val="24"/>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lastRenderedPageBreak/>
        <w:t>3) принятие решения о предоставлении (об отказе в предоставлении)</w:t>
      </w:r>
      <w:r w:rsidRPr="009E77B9">
        <w:rPr>
          <w:rFonts w:ascii="Times New Roman" w:eastAsia="Times New Roman" w:hAnsi="Times New Roman" w:cs="Times New Roman"/>
          <w:b/>
          <w:sz w:val="24"/>
          <w:szCs w:val="24"/>
        </w:rPr>
        <w:t xml:space="preserve"> </w:t>
      </w:r>
      <w:r w:rsidRPr="009E77B9">
        <w:rPr>
          <w:rFonts w:ascii="Times New Roman" w:eastAsia="Times New Roman" w:hAnsi="Times New Roman" w:cs="Times New Roman"/>
          <w:sz w:val="24"/>
          <w:szCs w:val="24"/>
        </w:rPr>
        <w:t>муниципальной услуги;</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4) уведомление заявителя о принятом решении, выдача заявителю результата предоставления муниципальной услуги.</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3.14.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Административного регламента.</w:t>
      </w:r>
      <w:bookmarkStart w:id="12" w:name="Par288"/>
      <w:bookmarkEnd w:id="12"/>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Предоставление муниципальной услуги в упреждающем (проактивном) режиме не предусмотрено.</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Административная процедура профилирования заявителей для предъявления необходимого варианта предоставления муниципальной услуги не предусмотрена.</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E77B9" w:rsidRPr="009E77B9" w:rsidRDefault="009E77B9" w:rsidP="009E77B9">
      <w:pPr>
        <w:widowControl w:val="0"/>
        <w:autoSpaceDE w:val="0"/>
        <w:autoSpaceDN w:val="0"/>
        <w:adjustRightInd w:val="0"/>
        <w:spacing w:after="0" w:line="240" w:lineRule="auto"/>
        <w:ind w:firstLine="709"/>
        <w:jc w:val="center"/>
        <w:outlineLvl w:val="3"/>
        <w:rPr>
          <w:rFonts w:ascii="Times New Roman" w:eastAsia="Times New Roman" w:hAnsi="Times New Roman" w:cs="Times New Roman"/>
          <w:b/>
          <w:sz w:val="24"/>
          <w:szCs w:val="24"/>
        </w:rPr>
      </w:pPr>
      <w:bookmarkStart w:id="13" w:name="Par293"/>
      <w:bookmarkEnd w:id="13"/>
      <w:r w:rsidRPr="009E77B9">
        <w:rPr>
          <w:rFonts w:ascii="Times New Roman" w:eastAsia="Times New Roman" w:hAnsi="Times New Roman" w:cs="Times New Roman"/>
          <w:b/>
          <w:sz w:val="24"/>
          <w:szCs w:val="24"/>
        </w:rPr>
        <w:t>Прием</w:t>
      </w:r>
      <w:r w:rsidRPr="009E77B9">
        <w:rPr>
          <w:rFonts w:ascii="Times New Roman" w:eastAsia="Times New Roman" w:hAnsi="Times New Roman" w:cs="Times New Roman"/>
          <w:sz w:val="24"/>
          <w:szCs w:val="24"/>
        </w:rPr>
        <w:t xml:space="preserve"> </w:t>
      </w:r>
      <w:r w:rsidRPr="009E77B9">
        <w:rPr>
          <w:rFonts w:ascii="Times New Roman" w:eastAsia="Times New Roman" w:hAnsi="Times New Roman" w:cs="Times New Roman"/>
          <w:b/>
          <w:sz w:val="24"/>
          <w:szCs w:val="24"/>
        </w:rPr>
        <w:t>и регистрация запроса и иных документов для предоставления муниципальной услуги</w:t>
      </w:r>
    </w:p>
    <w:p w:rsidR="009E77B9" w:rsidRPr="009E77B9" w:rsidRDefault="009E77B9" w:rsidP="009E77B9">
      <w:pPr>
        <w:widowControl w:val="0"/>
        <w:autoSpaceDE w:val="0"/>
        <w:autoSpaceDN w:val="0"/>
        <w:adjustRightInd w:val="0"/>
        <w:spacing w:after="0" w:line="240" w:lineRule="auto"/>
        <w:ind w:firstLine="709"/>
        <w:jc w:val="center"/>
        <w:outlineLvl w:val="3"/>
        <w:rPr>
          <w:rFonts w:ascii="Times New Roman" w:eastAsia="Times New Roman" w:hAnsi="Times New Roman" w:cs="Times New Roman"/>
          <w:sz w:val="24"/>
          <w:szCs w:val="24"/>
        </w:rPr>
      </w:pP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 xml:space="preserve">3.15. Основанием для начала административной процедуры является поступление от заявителя запроса на предоставлении </w:t>
      </w:r>
      <w:r w:rsidRPr="009E77B9">
        <w:rPr>
          <w:rFonts w:ascii="Times New Roman" w:eastAsia="Times New Roman" w:hAnsi="Times New Roman" w:cs="Times New Roman"/>
          <w:sz w:val="24"/>
          <w:szCs w:val="24"/>
          <w:lang w:eastAsia="ru-RU"/>
        </w:rPr>
        <w:t>муниципальной</w:t>
      </w:r>
      <w:r w:rsidRPr="009E77B9">
        <w:rPr>
          <w:rFonts w:ascii="Times New Roman" w:eastAsia="Times New Roman" w:hAnsi="Times New Roman" w:cs="Times New Roman"/>
          <w:sz w:val="24"/>
          <w:szCs w:val="24"/>
        </w:rPr>
        <w:t xml:space="preserve"> услуги:</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на бумажном носителе непосредственно в управление;</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на бумажном носителе в управление через организацию почтовой связи, иную организацию, осуществляющую доставку корреспонденции.</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1) Очная форма подачи документов – подача запроса и документов при личном приеме в порядке общей очереди в приемные часы. При очной форме подачи документов заявитель подает запрос и документы, указанные в пунктах 2.8, 2.10 настоящего Административного регламента (в случае если заявитель представляет документ, указанный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 xml:space="preserve">При очной форме подачи документов запрос о предоставлении </w:t>
      </w:r>
      <w:r w:rsidRPr="009E77B9">
        <w:rPr>
          <w:rFonts w:ascii="Times New Roman" w:eastAsia="Times New Roman" w:hAnsi="Times New Roman" w:cs="Times New Roman"/>
          <w:sz w:val="24"/>
          <w:szCs w:val="24"/>
          <w:lang w:eastAsia="ru-RU"/>
        </w:rPr>
        <w:t>муниципальной</w:t>
      </w:r>
      <w:r w:rsidRPr="009E77B9">
        <w:rPr>
          <w:rFonts w:ascii="Times New Roman" w:eastAsia="Times New Roman" w:hAnsi="Times New Roman" w:cs="Times New Roman"/>
          <w:sz w:val="24"/>
          <w:szCs w:val="24"/>
        </w:rPr>
        <w:t xml:space="preserve"> услуги может быть оформлен заявителем в ходе приема в управлении, либо оформлен заранее.  </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По просьбе обратившегося лица запрос может быть оформлен специалистом управления,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Специалист управления, ответственный за прием документов, осуществляет следующие действия в ходе приема заявителя:</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а) устанавливает предмет обращения, проверяет документ, удостоверяющий личность;</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б) проверяет полномочия заявителя;</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 xml:space="preserve">в) проверяет наличие всех документов, необходимых для предоставления </w:t>
      </w:r>
      <w:r w:rsidRPr="009E77B9">
        <w:rPr>
          <w:rFonts w:ascii="Times New Roman" w:eastAsia="Times New Roman" w:hAnsi="Times New Roman" w:cs="Times New Roman"/>
          <w:sz w:val="24"/>
          <w:szCs w:val="24"/>
          <w:lang w:eastAsia="ru-RU"/>
        </w:rPr>
        <w:t>муниципальной</w:t>
      </w:r>
      <w:r w:rsidRPr="009E77B9">
        <w:rPr>
          <w:rFonts w:ascii="Times New Roman" w:eastAsia="Times New Roman" w:hAnsi="Times New Roman" w:cs="Times New Roman"/>
          <w:sz w:val="24"/>
          <w:szCs w:val="24"/>
        </w:rPr>
        <w:t xml:space="preserve"> услуги, которые заявитель обязан предоставить самостоятельно в соответствии с пунктом 2.8 настоящего Административного регламента; </w:t>
      </w:r>
    </w:p>
    <w:p w:rsidR="009E77B9" w:rsidRPr="009E77B9" w:rsidRDefault="009E77B9" w:rsidP="009E77B9">
      <w:pPr>
        <w:widowControl w:val="0"/>
        <w:tabs>
          <w:tab w:val="left" w:pos="193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е) регистрирует запрос и представленные документы под индивидуальным порядковым номером в день их поступления;</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ж) выдает заявителю расписку с описью представленных документов и указанием даты их принятия, подтверждающую принятие документов.</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При необходимости специалист управления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 xml:space="preserve">При отсутствии у заявителя заполненного запроса или неправильном его заполнении специалист управления, ответственный за прием документов, помогает заявителю заполнить </w:t>
      </w:r>
      <w:r w:rsidRPr="009E77B9">
        <w:rPr>
          <w:rFonts w:ascii="Times New Roman" w:eastAsia="Times New Roman" w:hAnsi="Times New Roman" w:cs="Times New Roman"/>
          <w:sz w:val="24"/>
          <w:szCs w:val="24"/>
        </w:rPr>
        <w:lastRenderedPageBreak/>
        <w:t xml:space="preserve">заявление. </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Длительность осуществления всех необходимых действий не может превышать 15 минут.</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 xml:space="preserve">2) Заочная форма подачи документов – направление запроса о предоставлении </w:t>
      </w:r>
      <w:r w:rsidRPr="009E77B9">
        <w:rPr>
          <w:rFonts w:ascii="Times New Roman" w:eastAsia="Times New Roman" w:hAnsi="Times New Roman" w:cs="Times New Roman"/>
          <w:sz w:val="24"/>
          <w:szCs w:val="24"/>
          <w:lang w:eastAsia="ru-RU"/>
        </w:rPr>
        <w:t>муниципальной</w:t>
      </w:r>
      <w:r w:rsidRPr="009E77B9">
        <w:rPr>
          <w:rFonts w:ascii="Times New Roman" w:eastAsia="Times New Roman" w:hAnsi="Times New Roman" w:cs="Times New Roman"/>
          <w:sz w:val="24"/>
          <w:szCs w:val="24"/>
        </w:rPr>
        <w:t xml:space="preserve"> услуги и документов через организацию почтовой связи, иную организацию, осуществляющую доставку корреспонденции.</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При заочной форме подачи документов заявитель может направить запрос и документы, указанные в пунктах 2.8, 2.10 настоящего Административного регламента (в случае, если заявитель представляет документ, указанный в пункте 2.10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управление.</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Если заявитель обратился заочно, специалист управления, ответственный за прием документов:</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а) устанавливает предмет обращения, проверяет документ, удостоверяющий личность;</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б) проверяет полномочия заявителя;</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2.8 настоящего Административного регламента;</w:t>
      </w:r>
    </w:p>
    <w:p w:rsidR="009E77B9" w:rsidRPr="009E77B9" w:rsidRDefault="009E77B9" w:rsidP="009E77B9">
      <w:pPr>
        <w:widowControl w:val="0"/>
        <w:tabs>
          <w:tab w:val="left" w:pos="193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е) регистрирует запрос и представленные документы под индивидуальным порядковым номером в день их поступления.</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ж) выдает заявителю расписку с описью представленных документов и указанием даты их принятия, подтверждающую принятие документов.</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3.15.1. Критерием принятия решения о приеме документов является наличие запроса и прилагаемых к нему документов.</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3.15.2. Максимальный срок исполнения административной процедуры составляет 1 рабочий</w:t>
      </w:r>
      <w:r w:rsidRPr="009E77B9">
        <w:rPr>
          <w:rFonts w:ascii="Times New Roman" w:eastAsia="Times New Roman" w:hAnsi="Times New Roman" w:cs="Times New Roman"/>
          <w:i/>
          <w:sz w:val="24"/>
          <w:szCs w:val="24"/>
        </w:rPr>
        <w:t xml:space="preserve"> </w:t>
      </w:r>
      <w:r w:rsidRPr="009E77B9">
        <w:rPr>
          <w:rFonts w:ascii="Times New Roman" w:eastAsia="Times New Roman" w:hAnsi="Times New Roman" w:cs="Times New Roman"/>
          <w:sz w:val="24"/>
          <w:szCs w:val="24"/>
        </w:rPr>
        <w:t xml:space="preserve">день со дня поступления запроса от заявителя о предоставлении </w:t>
      </w:r>
      <w:r w:rsidRPr="009E77B9">
        <w:rPr>
          <w:rFonts w:ascii="Times New Roman" w:eastAsia="Times New Roman" w:hAnsi="Times New Roman" w:cs="Times New Roman"/>
          <w:sz w:val="24"/>
          <w:szCs w:val="24"/>
          <w:lang w:eastAsia="ru-RU"/>
        </w:rPr>
        <w:t>муниципальной</w:t>
      </w:r>
      <w:r w:rsidRPr="009E77B9">
        <w:rPr>
          <w:rFonts w:ascii="Times New Roman" w:eastAsia="Times New Roman" w:hAnsi="Times New Roman" w:cs="Times New Roman"/>
          <w:sz w:val="24"/>
          <w:szCs w:val="24"/>
        </w:rPr>
        <w:t xml:space="preserve"> услуги. </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 xml:space="preserve">3.15.3. Результатом административной процедуры является одно из следующих действий: </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 xml:space="preserve">- прием и регистрация в управлении запроса и документов, представленных заявителем, их передача специалисту управления, ответственному за принятие решений о предоставлении </w:t>
      </w:r>
      <w:r w:rsidRPr="009E77B9">
        <w:rPr>
          <w:rFonts w:ascii="Times New Roman" w:eastAsia="Times New Roman" w:hAnsi="Times New Roman" w:cs="Times New Roman"/>
          <w:sz w:val="24"/>
          <w:szCs w:val="24"/>
          <w:lang w:eastAsia="ru-RU"/>
        </w:rPr>
        <w:t>муниципальной</w:t>
      </w:r>
      <w:r w:rsidRPr="009E77B9">
        <w:rPr>
          <w:rFonts w:ascii="Times New Roman" w:eastAsia="Times New Roman" w:hAnsi="Times New Roman" w:cs="Times New Roman"/>
          <w:sz w:val="24"/>
          <w:szCs w:val="24"/>
        </w:rPr>
        <w:t xml:space="preserve"> услуги;</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 xml:space="preserve">- прием и регистрация в управлении запроса и документов, представленных заявителем, и их передача специалисту управления, ответственному за межведомственное взаимодействие (в случае, если заявитель самостоятельно не представил документ, указанный в пункте 2.10 настоящего Административного регламента). </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Результат административной процедуры фиксируется в электронной базе входящих документов специалистом управления, ответственным за прием документов.</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3.15.4.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нет.</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E77B9" w:rsidRPr="009E77B9" w:rsidRDefault="009E77B9" w:rsidP="009E77B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E77B9">
        <w:rPr>
          <w:rFonts w:ascii="Times New Roman" w:eastAsia="Times New Roman" w:hAnsi="Times New Roman" w:cs="Times New Roman"/>
          <w:b/>
          <w:sz w:val="24"/>
          <w:szCs w:val="24"/>
          <w:lang w:eastAsia="ru-RU"/>
        </w:rPr>
        <w:t xml:space="preserve">Направление специалистом межведомственных запросов </w:t>
      </w:r>
    </w:p>
    <w:p w:rsidR="009E77B9" w:rsidRPr="009E77B9" w:rsidRDefault="009E77B9" w:rsidP="009E77B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E77B9">
        <w:rPr>
          <w:rFonts w:ascii="Times New Roman" w:eastAsia="Times New Roman" w:hAnsi="Times New Roman" w:cs="Times New Roman"/>
          <w:b/>
          <w:sz w:val="24"/>
          <w:szCs w:val="24"/>
          <w:lang w:eastAsia="ru-RU"/>
        </w:rPr>
        <w:t>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E77B9" w:rsidRPr="009E77B9" w:rsidRDefault="009E77B9" w:rsidP="009E77B9">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lastRenderedPageBreak/>
        <w:t xml:space="preserve">3.16. Основанием для начала административной процедуры является </w:t>
      </w:r>
      <w:r w:rsidRPr="009E77B9">
        <w:rPr>
          <w:rFonts w:ascii="Times New Roman" w:eastAsia="Calibri" w:hAnsi="Times New Roman" w:cs="Times New Roman"/>
          <w:sz w:val="24"/>
          <w:szCs w:val="24"/>
          <w:lang w:eastAsia="ru-RU"/>
        </w:rPr>
        <w:t>получение специалистом управления, МФЦ, ответственным за межведомственное взаимодействие, документов и информации для направления межведомственных запросов о получении документа (сведений из него), указанного в пункте 2.10 настоящего Административного регламента (</w:t>
      </w:r>
      <w:r w:rsidRPr="009E77B9">
        <w:rPr>
          <w:rFonts w:ascii="Times New Roman" w:eastAsia="Times New Roman" w:hAnsi="Times New Roman" w:cs="Times New Roman"/>
          <w:sz w:val="24"/>
          <w:szCs w:val="24"/>
        </w:rPr>
        <w:t>в случае, если заявитель не представил документ, указанный в пункте 2.10 настоящего Административного регламента по собственной инициативе</w:t>
      </w:r>
      <w:r w:rsidRPr="009E77B9">
        <w:rPr>
          <w:rFonts w:ascii="Times New Roman" w:eastAsia="Calibri" w:hAnsi="Times New Roman" w:cs="Times New Roman"/>
          <w:sz w:val="24"/>
          <w:szCs w:val="24"/>
          <w:lang w:eastAsia="ru-RU"/>
        </w:rPr>
        <w:t>)</w:t>
      </w:r>
      <w:r w:rsidRPr="009E77B9">
        <w:rPr>
          <w:rFonts w:ascii="Times New Roman" w:eastAsia="Times New Roman" w:hAnsi="Times New Roman" w:cs="Times New Roman"/>
          <w:sz w:val="24"/>
          <w:szCs w:val="24"/>
        </w:rPr>
        <w:t>.</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77B9">
        <w:rPr>
          <w:rFonts w:ascii="Times New Roman" w:eastAsia="Calibri" w:hAnsi="Times New Roman" w:cs="Times New Roman"/>
          <w:sz w:val="24"/>
          <w:szCs w:val="24"/>
          <w:lang w:eastAsia="ru-RU"/>
        </w:rPr>
        <w:t xml:space="preserve"> Специалист управления, МФЦ, ответственный за межведомственное взаимодействие, в день получения запроса:</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77B9">
        <w:rPr>
          <w:rFonts w:ascii="Times New Roman" w:eastAsia="Calibri" w:hAnsi="Times New Roman" w:cs="Times New Roman"/>
          <w:sz w:val="24"/>
          <w:szCs w:val="24"/>
          <w:lang w:eastAsia="ru-RU"/>
        </w:rPr>
        <w:t xml:space="preserve">- оформляет межведомственные запросы; </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77B9">
        <w:rPr>
          <w:rFonts w:ascii="Times New Roman" w:eastAsia="Calibri" w:hAnsi="Times New Roman" w:cs="Times New Roman"/>
          <w:sz w:val="24"/>
          <w:szCs w:val="24"/>
          <w:lang w:eastAsia="ru-RU"/>
        </w:rPr>
        <w:t>-подписывает оформленный межведомственный запрос у руководителя управления, МФЦ;</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77B9">
        <w:rPr>
          <w:rFonts w:ascii="Times New Roman" w:eastAsia="Calibri" w:hAnsi="Times New Roman" w:cs="Times New Roman"/>
          <w:sz w:val="24"/>
          <w:szCs w:val="24"/>
          <w:lang w:eastAsia="ru-RU"/>
        </w:rPr>
        <w:t>- регистрирует межведомственный запрос в соответствующем реестре;</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77B9">
        <w:rPr>
          <w:rFonts w:ascii="Times New Roman" w:eastAsia="Calibri" w:hAnsi="Times New Roman" w:cs="Times New Roman"/>
          <w:sz w:val="24"/>
          <w:szCs w:val="24"/>
          <w:lang w:eastAsia="ru-RU"/>
        </w:rPr>
        <w:t>- направляет межведомственный запрос в соответствующий орган или организацию.</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77B9">
        <w:rPr>
          <w:rFonts w:ascii="Times New Roman" w:eastAsia="Calibri" w:hAnsi="Times New Roman" w:cs="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77B9">
        <w:rPr>
          <w:rFonts w:ascii="Times New Roman" w:eastAsia="Calibri" w:hAnsi="Times New Roman" w:cs="Times New Roman"/>
          <w:sz w:val="24"/>
          <w:szCs w:val="24"/>
          <w:lang w:eastAsia="ru-RU"/>
        </w:rPr>
        <w:t>Направление запросов, контроль за получением ответов на запросы и своевременной передачей указанных ответов в управление осуществляет специалист управления, МФЦ, ответственный за межведомственное взаимодействие.</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77B9">
        <w:rPr>
          <w:rFonts w:ascii="Times New Roman" w:eastAsia="Calibri" w:hAnsi="Times New Roman" w:cs="Times New Roman"/>
          <w:sz w:val="24"/>
          <w:szCs w:val="24"/>
          <w:lang w:eastAsia="ru-RU"/>
        </w:rPr>
        <w:t>В день получения всех требуемых ответов на межведомственные запросы специалист управления, МФЦ, ответственный за межведомственное взаимодействие, передает зарегистрированные ответы и запросы вместе с представленными заявителем документами в управление для принятия решения о предоставлении услуги.</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77B9">
        <w:rPr>
          <w:rFonts w:ascii="Times New Roman" w:eastAsia="Calibri" w:hAnsi="Times New Roman" w:cs="Times New Roman"/>
          <w:sz w:val="24"/>
          <w:szCs w:val="24"/>
          <w:lang w:eastAsia="ru-RU"/>
        </w:rPr>
        <w:t>3.16.1. Критерием принятия решения о направлении межведомственного запроса является отсутствие документа, необходимого для предоставления муниципальной услуги, указанного в пункте 2.10 настоящего Административного регламента.</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77B9">
        <w:rPr>
          <w:rFonts w:ascii="Times New Roman" w:eastAsia="Calibri" w:hAnsi="Times New Roman" w:cs="Times New Roman"/>
          <w:sz w:val="24"/>
          <w:szCs w:val="24"/>
          <w:lang w:eastAsia="ru-RU"/>
        </w:rPr>
        <w:t>3.16.2. Максимальный срок исполнения административной процедуры составляет 4 рабочих дня со дня получения специалистом управления, МФЦ, ответственным за межведомственное взаимодействие, документов и информации для направления межведомственных запросов.</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77B9">
        <w:rPr>
          <w:rFonts w:ascii="Times New Roman" w:eastAsia="Calibri" w:hAnsi="Times New Roman" w:cs="Times New Roman"/>
          <w:sz w:val="24"/>
          <w:szCs w:val="24"/>
          <w:lang w:eastAsia="ru-RU"/>
        </w:rPr>
        <w:t xml:space="preserve">3.16.3. Результатом исполнения административной процедуры является получение документов и их направление в управление для принятия решения о предоставлении муниципальной услуги. </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взаимодействия специалистом управления, МФЦ ответственным за межведомственное взаимодействие.</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3.16.4.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нет.</w:t>
      </w:r>
    </w:p>
    <w:p w:rsidR="009E77B9" w:rsidRPr="009E77B9" w:rsidRDefault="009E77B9" w:rsidP="009E77B9">
      <w:pPr>
        <w:widowControl w:val="0"/>
        <w:autoSpaceDE w:val="0"/>
        <w:autoSpaceDN w:val="0"/>
        <w:adjustRightInd w:val="0"/>
        <w:spacing w:after="0" w:line="240" w:lineRule="auto"/>
        <w:jc w:val="both"/>
        <w:outlineLvl w:val="3"/>
        <w:rPr>
          <w:rFonts w:ascii="Times New Roman" w:eastAsia="Times New Roman" w:hAnsi="Times New Roman" w:cs="Times New Roman"/>
          <w:sz w:val="24"/>
          <w:szCs w:val="24"/>
        </w:rPr>
      </w:pPr>
    </w:p>
    <w:p w:rsidR="009E77B9" w:rsidRPr="009E77B9" w:rsidRDefault="009E77B9" w:rsidP="009E77B9">
      <w:pPr>
        <w:widowControl w:val="0"/>
        <w:autoSpaceDE w:val="0"/>
        <w:autoSpaceDN w:val="0"/>
        <w:adjustRightInd w:val="0"/>
        <w:spacing w:after="0" w:line="240" w:lineRule="auto"/>
        <w:ind w:firstLine="709"/>
        <w:jc w:val="center"/>
        <w:outlineLvl w:val="3"/>
        <w:rPr>
          <w:rFonts w:ascii="Times New Roman" w:eastAsia="Times New Roman" w:hAnsi="Times New Roman" w:cs="Times New Roman"/>
          <w:b/>
          <w:sz w:val="24"/>
          <w:szCs w:val="24"/>
        </w:rPr>
      </w:pPr>
      <w:r w:rsidRPr="009E77B9">
        <w:rPr>
          <w:rFonts w:ascii="Times New Roman" w:eastAsia="Times New Roman" w:hAnsi="Times New Roman" w:cs="Times New Roman"/>
          <w:b/>
          <w:sz w:val="24"/>
          <w:szCs w:val="24"/>
        </w:rPr>
        <w:t xml:space="preserve">Принятие решения о предоставлении (об отказе в предоставлении) </w:t>
      </w:r>
      <w:r w:rsidRPr="009E77B9">
        <w:rPr>
          <w:rFonts w:ascii="Times New Roman" w:eastAsia="Calibri" w:hAnsi="Times New Roman" w:cs="Times New Roman"/>
          <w:b/>
          <w:sz w:val="24"/>
          <w:szCs w:val="24"/>
          <w:lang w:eastAsia="ru-RU"/>
        </w:rPr>
        <w:t>муниципальной</w:t>
      </w:r>
      <w:r w:rsidRPr="009E77B9">
        <w:rPr>
          <w:rFonts w:ascii="Times New Roman" w:eastAsia="Times New Roman" w:hAnsi="Times New Roman" w:cs="Times New Roman"/>
          <w:b/>
          <w:sz w:val="24"/>
          <w:szCs w:val="24"/>
        </w:rPr>
        <w:t xml:space="preserve"> услуги</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rPr>
        <w:t xml:space="preserve">3.17. </w:t>
      </w:r>
      <w:r w:rsidRPr="009E77B9">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наличие в управлении зарегистрированных документов, указанных в </w:t>
      </w:r>
      <w:hyperlink r:id="rId19" w:history="1">
        <w:r w:rsidRPr="009E77B9">
          <w:rPr>
            <w:rFonts w:ascii="Times New Roman" w:eastAsia="Times New Roman" w:hAnsi="Times New Roman" w:cs="Times New Roman"/>
            <w:sz w:val="24"/>
            <w:szCs w:val="24"/>
            <w:lang w:eastAsia="ru-RU"/>
          </w:rPr>
          <w:t xml:space="preserve">пунктах </w:t>
        </w:r>
      </w:hyperlink>
      <w:r w:rsidRPr="009E77B9">
        <w:rPr>
          <w:rFonts w:ascii="Times New Roman" w:eastAsia="Times New Roman" w:hAnsi="Times New Roman" w:cs="Times New Roman"/>
          <w:sz w:val="24"/>
          <w:szCs w:val="24"/>
          <w:lang w:eastAsia="ru-RU"/>
        </w:rPr>
        <w:t>2.8, 2.10 настоящего Административного регламента.</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77B9">
        <w:rPr>
          <w:rFonts w:ascii="Times New Roman" w:eastAsia="Calibri" w:hAnsi="Times New Roman" w:cs="Times New Roman"/>
          <w:sz w:val="24"/>
          <w:szCs w:val="24"/>
          <w:lang w:eastAsia="ru-RU"/>
        </w:rPr>
        <w:t xml:space="preserve">При рассмотрении комплекта документов для предоставления муниципальной услуги специалист управления: </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77B9">
        <w:rPr>
          <w:rFonts w:ascii="Times New Roman" w:eastAsia="Calibri" w:hAnsi="Times New Roman" w:cs="Times New Roman"/>
          <w:sz w:val="24"/>
          <w:szCs w:val="24"/>
          <w:lang w:eastAsia="ru-RU"/>
        </w:rPr>
        <w:t>- определяет соответствие представленных документов требованиям, установленным в пунктах 2.8 и 2.10 Административного регламента;</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77B9">
        <w:rPr>
          <w:rFonts w:ascii="Times New Roman" w:eastAsia="Calibri" w:hAnsi="Times New Roman" w:cs="Times New Roman"/>
          <w:sz w:val="24"/>
          <w:szCs w:val="24"/>
          <w:lang w:eastAsia="ru-RU"/>
        </w:rPr>
        <w:lastRenderedPageBreak/>
        <w:t xml:space="preserve">-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управлением муниципальной услуги; </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77B9">
        <w:rPr>
          <w:rFonts w:ascii="Times New Roman" w:eastAsia="Calibri" w:hAnsi="Times New Roman" w:cs="Times New Roman"/>
          <w:sz w:val="24"/>
          <w:szCs w:val="24"/>
          <w:lang w:eastAsia="ru-RU"/>
        </w:rPr>
        <w:t xml:space="preserve">- устанавливает факт отсутствия или наличия оснований для отказа в предоставлении муниципальной услуги, предусмотренных пунктом 2.14 Административного регламента.  </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77B9">
        <w:rPr>
          <w:rFonts w:ascii="Times New Roman" w:eastAsia="Calibri" w:hAnsi="Times New Roman" w:cs="Times New Roman"/>
          <w:sz w:val="24"/>
          <w:szCs w:val="24"/>
          <w:lang w:eastAsia="ru-RU"/>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настоящего Административного регламента. </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77B9">
        <w:rPr>
          <w:rFonts w:ascii="Times New Roman" w:eastAsia="Calibri" w:hAnsi="Times New Roman" w:cs="Times New Roman"/>
          <w:sz w:val="24"/>
          <w:szCs w:val="24"/>
          <w:lang w:eastAsia="ru-RU"/>
        </w:rPr>
        <w:t>Специалист управления в течении 1 рабочего</w:t>
      </w:r>
      <w:r w:rsidRPr="009E77B9">
        <w:rPr>
          <w:rFonts w:ascii="Times New Roman" w:eastAsia="Calibri" w:hAnsi="Times New Roman" w:cs="Times New Roman"/>
          <w:i/>
          <w:sz w:val="24"/>
          <w:szCs w:val="24"/>
          <w:lang w:eastAsia="ru-RU"/>
        </w:rPr>
        <w:t xml:space="preserve"> </w:t>
      </w:r>
      <w:r w:rsidRPr="009E77B9">
        <w:rPr>
          <w:rFonts w:ascii="Times New Roman" w:eastAsia="Calibri" w:hAnsi="Times New Roman" w:cs="Times New Roman"/>
          <w:sz w:val="24"/>
          <w:szCs w:val="24"/>
          <w:lang w:eastAsia="ru-RU"/>
        </w:rPr>
        <w:t>дня по результатам проверки готовит один из следующих документов:</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77B9">
        <w:rPr>
          <w:rFonts w:ascii="Times New Roman" w:eastAsia="Calibri" w:hAnsi="Times New Roman" w:cs="Times New Roman"/>
          <w:sz w:val="24"/>
          <w:szCs w:val="24"/>
          <w:lang w:eastAsia="ru-RU"/>
        </w:rPr>
        <w:t xml:space="preserve">- проект решения о предоставлении муниципальной услуги; </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77B9">
        <w:rPr>
          <w:rFonts w:ascii="Times New Roman" w:eastAsia="Calibri" w:hAnsi="Times New Roman" w:cs="Times New Roman"/>
          <w:sz w:val="24"/>
          <w:szCs w:val="24"/>
          <w:lang w:eastAsia="ru-RU"/>
        </w:rPr>
        <w:t xml:space="preserve">- проект решения об отказе в предоставлении муниципальной услуги (в случае наличия оснований, предусмотренных пунктом 2.14 настоящего Административного регламента).  </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Специалист управления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управления в день оформления проекта.</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 xml:space="preserve">Руководитель управления подписывает проект решения о предоставлении муниципальной услуги (решения об отказе в предоставлении муниципальной услуги) в день его получения.  </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77B9">
        <w:rPr>
          <w:rFonts w:ascii="Times New Roman" w:eastAsia="Calibri" w:hAnsi="Times New Roman" w:cs="Times New Roman"/>
          <w:sz w:val="24"/>
          <w:szCs w:val="24"/>
          <w:lang w:eastAsia="ru-RU"/>
        </w:rPr>
        <w:t>Специалист управления направляет подписанное руководителем управления решение сотруднику управления, МФЦ, ответственному за выдачу результата предоставления услуги, для выдачи его заявителю.</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77B9">
        <w:rPr>
          <w:rFonts w:ascii="Times New Roman" w:eastAsia="Calibri" w:hAnsi="Times New Roman" w:cs="Times New Roman"/>
          <w:sz w:val="24"/>
          <w:szCs w:val="24"/>
          <w:lang w:eastAsia="ru-RU"/>
        </w:rPr>
        <w:t>3.17.1. Критерием принятия решения</w:t>
      </w:r>
      <w:r w:rsidRPr="009E77B9">
        <w:rPr>
          <w:rFonts w:ascii="Times New Roman" w:eastAsia="Times New Roman" w:hAnsi="Times New Roman" w:cs="Times New Roman"/>
          <w:sz w:val="24"/>
          <w:szCs w:val="24"/>
        </w:rPr>
        <w:t xml:space="preserve"> о предоставлении </w:t>
      </w:r>
      <w:r w:rsidRPr="009E77B9">
        <w:rPr>
          <w:rFonts w:ascii="Times New Roman" w:eastAsia="Calibri" w:hAnsi="Times New Roman" w:cs="Times New Roman"/>
          <w:sz w:val="24"/>
          <w:szCs w:val="24"/>
          <w:lang w:eastAsia="ru-RU"/>
        </w:rPr>
        <w:t>муниципальной</w:t>
      </w:r>
      <w:r w:rsidRPr="009E77B9">
        <w:rPr>
          <w:rFonts w:ascii="Times New Roman" w:eastAsia="Times New Roman" w:hAnsi="Times New Roman" w:cs="Times New Roman"/>
          <w:sz w:val="24"/>
          <w:szCs w:val="24"/>
        </w:rPr>
        <w:t xml:space="preserve"> услуги </w:t>
      </w:r>
      <w:r w:rsidRPr="009E77B9">
        <w:rPr>
          <w:rFonts w:ascii="Times New Roman" w:eastAsia="Calibri" w:hAnsi="Times New Roman" w:cs="Times New Roman"/>
          <w:sz w:val="24"/>
          <w:szCs w:val="24"/>
          <w:lang w:eastAsia="ru-RU"/>
        </w:rPr>
        <w:t xml:space="preserve">является соответствие запроса и прилагаемых к нему документов требованиям настоящего Административного регламента. </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77B9">
        <w:rPr>
          <w:rFonts w:ascii="Times New Roman" w:eastAsia="Calibri" w:hAnsi="Times New Roman" w:cs="Times New Roman"/>
          <w:sz w:val="24"/>
          <w:szCs w:val="24"/>
          <w:lang w:eastAsia="ru-RU"/>
        </w:rPr>
        <w:t xml:space="preserve">3.17.2. Максимальный срок исполнения административной процедуры составляет </w:t>
      </w:r>
      <w:r w:rsidRPr="009E77B9">
        <w:rPr>
          <w:rFonts w:ascii="Times New Roman" w:eastAsia="Calibri" w:hAnsi="Times New Roman" w:cs="Times New Roman"/>
          <w:sz w:val="24"/>
          <w:szCs w:val="24"/>
        </w:rPr>
        <w:t xml:space="preserve">1 рабочий день </w:t>
      </w:r>
      <w:r w:rsidRPr="009E77B9">
        <w:rPr>
          <w:rFonts w:ascii="Times New Roman" w:eastAsia="Calibri" w:hAnsi="Times New Roman" w:cs="Times New Roman"/>
          <w:sz w:val="24"/>
          <w:szCs w:val="24"/>
          <w:lang w:eastAsia="ru-RU"/>
        </w:rPr>
        <w:t>со дня получения из управления, МФЦ полного комплекта документов, необходимых для предоставления муниципальной услуги</w:t>
      </w:r>
      <w:r w:rsidRPr="009E77B9">
        <w:rPr>
          <w:rFonts w:ascii="Times New Roman" w:eastAsia="Times New Roman" w:hAnsi="Times New Roman" w:cs="Times New Roman"/>
          <w:sz w:val="24"/>
          <w:szCs w:val="24"/>
          <w:lang w:eastAsia="ru-RU"/>
        </w:rPr>
        <w:t xml:space="preserve">.  </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9E77B9">
        <w:rPr>
          <w:rFonts w:ascii="Times New Roman" w:eastAsia="Times New Roman" w:hAnsi="Times New Roman" w:cs="Times New Roman"/>
          <w:bCs/>
          <w:iCs/>
          <w:sz w:val="24"/>
          <w:szCs w:val="24"/>
          <w:lang w:eastAsia="ru-RU"/>
        </w:rPr>
        <w:t xml:space="preserve">3.17.3. Результатом административной процедуры является принятие решения о предоставлении </w:t>
      </w:r>
      <w:r w:rsidRPr="009E77B9">
        <w:rPr>
          <w:rFonts w:ascii="Times New Roman" w:eastAsia="Calibri" w:hAnsi="Times New Roman" w:cs="Times New Roman"/>
          <w:sz w:val="24"/>
          <w:szCs w:val="24"/>
          <w:lang w:eastAsia="ru-RU"/>
        </w:rPr>
        <w:t>муниципальной</w:t>
      </w:r>
      <w:r w:rsidRPr="009E77B9">
        <w:rPr>
          <w:rFonts w:ascii="Times New Roman" w:eastAsia="Times New Roman" w:hAnsi="Times New Roman" w:cs="Times New Roman"/>
          <w:bCs/>
          <w:iCs/>
          <w:sz w:val="24"/>
          <w:szCs w:val="24"/>
          <w:lang w:eastAsia="ru-RU"/>
        </w:rPr>
        <w:t xml:space="preserve"> услуги (либо решения об отказе в предоставлении </w:t>
      </w:r>
      <w:r w:rsidRPr="009E77B9">
        <w:rPr>
          <w:rFonts w:ascii="Times New Roman" w:eastAsia="Calibri" w:hAnsi="Times New Roman" w:cs="Times New Roman"/>
          <w:sz w:val="24"/>
          <w:szCs w:val="24"/>
          <w:lang w:eastAsia="ru-RU"/>
        </w:rPr>
        <w:t>муниципальной</w:t>
      </w:r>
      <w:r w:rsidRPr="009E77B9">
        <w:rPr>
          <w:rFonts w:ascii="Times New Roman" w:eastAsia="Times New Roman" w:hAnsi="Times New Roman" w:cs="Times New Roman"/>
          <w:bCs/>
          <w:iCs/>
          <w:sz w:val="24"/>
          <w:szCs w:val="24"/>
          <w:lang w:eastAsia="ru-RU"/>
        </w:rPr>
        <w:t xml:space="preserve"> услуги) и передача принятого решения о предоставлении </w:t>
      </w:r>
      <w:r w:rsidRPr="009E77B9">
        <w:rPr>
          <w:rFonts w:ascii="Times New Roman" w:eastAsia="Calibri" w:hAnsi="Times New Roman" w:cs="Times New Roman"/>
          <w:sz w:val="24"/>
          <w:szCs w:val="24"/>
          <w:lang w:eastAsia="ru-RU"/>
        </w:rPr>
        <w:t>муниципальной</w:t>
      </w:r>
      <w:r w:rsidRPr="009E77B9">
        <w:rPr>
          <w:rFonts w:ascii="Times New Roman" w:eastAsia="Times New Roman" w:hAnsi="Times New Roman" w:cs="Times New Roman"/>
          <w:bCs/>
          <w:iCs/>
          <w:sz w:val="24"/>
          <w:szCs w:val="24"/>
          <w:lang w:eastAsia="ru-RU"/>
        </w:rPr>
        <w:t xml:space="preserve"> услуги (либо решения об отказе в предоставлении </w:t>
      </w:r>
      <w:r w:rsidRPr="009E77B9">
        <w:rPr>
          <w:rFonts w:ascii="Times New Roman" w:eastAsia="Calibri" w:hAnsi="Times New Roman" w:cs="Times New Roman"/>
          <w:sz w:val="24"/>
          <w:szCs w:val="24"/>
          <w:lang w:eastAsia="ru-RU"/>
        </w:rPr>
        <w:t>муниципальной</w:t>
      </w:r>
      <w:r w:rsidRPr="009E77B9">
        <w:rPr>
          <w:rFonts w:ascii="Times New Roman" w:eastAsia="Times New Roman" w:hAnsi="Times New Roman" w:cs="Times New Roman"/>
          <w:bCs/>
          <w:iCs/>
          <w:sz w:val="24"/>
          <w:szCs w:val="24"/>
          <w:lang w:eastAsia="ru-RU"/>
        </w:rPr>
        <w:t xml:space="preserve"> услуги) сотруднику управления, МФЦ, ответственному за выдачу результата предоставления услуги, для выдачи его заявителю. </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Результат административной процедуры фиксируется в электронной базе документов с пометкой «исполнено» специалистом управления, ответственным за принятие Решения.</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3.17.4.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нет.</w:t>
      </w:r>
    </w:p>
    <w:p w:rsidR="009E77B9" w:rsidRPr="009E77B9" w:rsidRDefault="009E77B9" w:rsidP="009E77B9">
      <w:pPr>
        <w:widowControl w:val="0"/>
        <w:autoSpaceDE w:val="0"/>
        <w:autoSpaceDN w:val="0"/>
        <w:adjustRightInd w:val="0"/>
        <w:spacing w:after="0" w:line="240" w:lineRule="auto"/>
        <w:rPr>
          <w:rFonts w:ascii="Times New Roman" w:eastAsia="Times New Roman" w:hAnsi="Times New Roman" w:cs="Times New Roman"/>
          <w:sz w:val="24"/>
          <w:szCs w:val="24"/>
        </w:rPr>
      </w:pPr>
    </w:p>
    <w:p w:rsidR="009E77B9" w:rsidRPr="009E77B9" w:rsidRDefault="009E77B9" w:rsidP="009E77B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9E77B9">
        <w:rPr>
          <w:rFonts w:ascii="Times New Roman" w:eastAsia="Times New Roman" w:hAnsi="Times New Roman" w:cs="Times New Roman"/>
          <w:b/>
          <w:sz w:val="24"/>
          <w:szCs w:val="24"/>
          <w:lang w:eastAsia="ru-RU"/>
        </w:rPr>
        <w:t>Уведомление заявителя о принятом решении</w:t>
      </w:r>
      <w:r w:rsidRPr="009E77B9">
        <w:rPr>
          <w:rFonts w:ascii="Times New Roman" w:eastAsia="Times New Roman" w:hAnsi="Times New Roman" w:cs="Times New Roman"/>
          <w:b/>
          <w:sz w:val="24"/>
          <w:szCs w:val="24"/>
        </w:rPr>
        <w:t>, выдача заявителю результата предоставления муниципальной услуги</w:t>
      </w:r>
    </w:p>
    <w:p w:rsidR="009E77B9" w:rsidRPr="009E77B9" w:rsidRDefault="009E77B9" w:rsidP="009E77B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rPr>
        <w:t xml:space="preserve">3.18. </w:t>
      </w:r>
      <w:r w:rsidRPr="009E77B9">
        <w:rPr>
          <w:rFonts w:ascii="Times New Roman" w:eastAsia="Times New Roman" w:hAnsi="Times New Roman" w:cs="Times New Roman"/>
          <w:sz w:val="24"/>
          <w:szCs w:val="24"/>
          <w:lang w:eastAsia="ru-RU"/>
        </w:rPr>
        <w:t xml:space="preserve">Основанием для начала исполнения административной процедуры является поступление сотруднику управления, МФЦ, ответственному за выдачу результата предоставления услуги, решения о предоставлении </w:t>
      </w:r>
      <w:r w:rsidRPr="009E77B9">
        <w:rPr>
          <w:rFonts w:ascii="Times New Roman" w:eastAsia="Calibri" w:hAnsi="Times New Roman" w:cs="Times New Roman"/>
          <w:sz w:val="24"/>
          <w:szCs w:val="24"/>
          <w:lang w:eastAsia="ru-RU"/>
        </w:rPr>
        <w:t>муниципальной</w:t>
      </w:r>
      <w:r w:rsidRPr="009E77B9">
        <w:rPr>
          <w:rFonts w:ascii="Times New Roman" w:eastAsia="Times New Roman" w:hAnsi="Times New Roman" w:cs="Times New Roman"/>
          <w:sz w:val="24"/>
          <w:szCs w:val="24"/>
          <w:lang w:eastAsia="ru-RU"/>
        </w:rPr>
        <w:t xml:space="preserve"> услуги или решения об отказе в предоставлении </w:t>
      </w:r>
      <w:r w:rsidRPr="009E77B9">
        <w:rPr>
          <w:rFonts w:ascii="Times New Roman" w:eastAsia="Calibri" w:hAnsi="Times New Roman" w:cs="Times New Roman"/>
          <w:sz w:val="24"/>
          <w:szCs w:val="24"/>
          <w:lang w:eastAsia="ru-RU"/>
        </w:rPr>
        <w:t>муниципальной</w:t>
      </w:r>
      <w:r w:rsidRPr="009E77B9">
        <w:rPr>
          <w:rFonts w:ascii="Times New Roman" w:eastAsia="Times New Roman" w:hAnsi="Times New Roman" w:cs="Times New Roman"/>
          <w:sz w:val="24"/>
          <w:szCs w:val="24"/>
          <w:lang w:eastAsia="ru-RU"/>
        </w:rPr>
        <w:t xml:space="preserve"> услуги (далее - Решение). </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Административная процедура исполняется сотрудником управления, МФЦ, ответственным за выдачу Решения.</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При поступлении Решения сотрудник управления, МФЦ, ответственный за его выдачу, информирует заявителя о наличии принятого решения и согласует способ получения гражданином данного Решения.</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lastRenderedPageBreak/>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Если заявитель обратился за предоставлением услуги через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Единый портал государственных и муниципальных услуг (функций).</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При предоставлении муниципальной услуги в электронной форме заявителю направляется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В случае личного обращения заявителя выдачу Решения осуществляет сотрудник управления, МФЦ,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В случае невозможности информирования специалист управления, МФЦ,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 xml:space="preserve">3.18.1. </w:t>
      </w:r>
      <w:r w:rsidRPr="009E77B9">
        <w:rPr>
          <w:rFonts w:ascii="Times New Roman" w:eastAsia="Calibri" w:hAnsi="Times New Roman" w:cs="Times New Roman"/>
          <w:sz w:val="24"/>
          <w:szCs w:val="24"/>
          <w:lang w:eastAsia="ru-RU"/>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3.18.2. Максимальный срок исполнения административной процедуры составляет 1 рабочий день со дня поступления Решения сотруднику управления, МФЦ,</w:t>
      </w:r>
      <w:r w:rsidRPr="009E77B9">
        <w:rPr>
          <w:rFonts w:ascii="Times New Roman" w:eastAsia="Times New Roman" w:hAnsi="Times New Roman" w:cs="Times New Roman"/>
          <w:i/>
          <w:iCs/>
          <w:sz w:val="24"/>
          <w:szCs w:val="24"/>
          <w:lang w:eastAsia="ru-RU"/>
        </w:rPr>
        <w:t> </w:t>
      </w:r>
      <w:r w:rsidRPr="009E77B9">
        <w:rPr>
          <w:rFonts w:ascii="Times New Roman" w:eastAsia="Times New Roman" w:hAnsi="Times New Roman" w:cs="Times New Roman"/>
          <w:sz w:val="24"/>
          <w:szCs w:val="24"/>
          <w:lang w:eastAsia="ru-RU"/>
        </w:rPr>
        <w:t>ответственному за его выдачу. </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77B9">
        <w:rPr>
          <w:rFonts w:ascii="Times New Roman" w:eastAsia="Times New Roman" w:hAnsi="Times New Roman" w:cs="Times New Roman"/>
          <w:sz w:val="24"/>
          <w:szCs w:val="24"/>
          <w:lang w:eastAsia="ru-RU"/>
        </w:rPr>
        <w:t xml:space="preserve">3.18.3. Результатом исполнения административной процедуры является уведомление заявителя о принятом Решении и (или) выдача заявителю </w:t>
      </w:r>
      <w:r w:rsidRPr="009E77B9">
        <w:rPr>
          <w:rFonts w:ascii="Times New Roman" w:eastAsia="Calibri" w:hAnsi="Times New Roman" w:cs="Times New Roman"/>
          <w:sz w:val="24"/>
          <w:szCs w:val="24"/>
          <w:lang w:eastAsia="ru-RU"/>
        </w:rPr>
        <w:t>Решения.</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Способом фиксации результата административной процедуры является регистрация Решения в журнале исходящей документации, специалистом ответственным за выдачу результата предоставления муниципальной услуги, включая обновление статуса заявителя в личном кабинете на Едином портале государственных и муниципальных услуг (функций), официальном сайте до статуса "исполнено".</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9E77B9">
        <w:rPr>
          <w:rFonts w:ascii="Times New Roman" w:eastAsia="Times New Roman" w:hAnsi="Times New Roman" w:cs="Times New Roman"/>
          <w:sz w:val="24"/>
          <w:szCs w:val="24"/>
        </w:rPr>
        <w:t>3.18.4.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нет.</w:t>
      </w:r>
    </w:p>
    <w:p w:rsidR="009E77B9" w:rsidRPr="009E77B9" w:rsidRDefault="009E77B9" w:rsidP="009E77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77B9" w:rsidRPr="009E77B9" w:rsidRDefault="009E77B9" w:rsidP="009E77B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E77B9">
        <w:rPr>
          <w:rFonts w:ascii="Times New Roman" w:eastAsia="Times New Roman" w:hAnsi="Times New Roman" w:cs="Times New Roman"/>
          <w:b/>
          <w:sz w:val="24"/>
          <w:szCs w:val="24"/>
          <w:lang w:eastAsia="ru-RU"/>
        </w:rPr>
        <w:t>Исправление опечаток и (или) ошибок, допущенных в документах, выданных в результате предоставления муниципальной услуги</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3.19.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управление с заявлением об исправлении допущенных опечаток и ошибок в выданных в результате предоставления муниципальной услуги документах.</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3.19.1.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управление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3.19.2.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9E77B9" w:rsidRPr="009E77B9" w:rsidRDefault="009E77B9" w:rsidP="009E77B9">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lastRenderedPageBreak/>
        <w:t>лично (заявителем представляются оригиналы документов с опечатками и (или) ошибками, специалистом управления, ответственным за прием документов делаются копии этих документов);</w:t>
      </w:r>
    </w:p>
    <w:p w:rsidR="009E77B9" w:rsidRPr="009E77B9" w:rsidRDefault="009E77B9" w:rsidP="009E77B9">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через организацию почтовой связи (заявителем направляются копии документов с опечатками и (или) ошибками).</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Прием и регистрация заявления об исправлении опечаток и (или) ошибок осуществляется в соответствии с пунктом 3.15 настоящего Административного регламента, за исключением положений, касающихся возможности представлять документы в электронном виде.</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3.19.3.</w:t>
      </w:r>
      <w:r w:rsidRPr="009E77B9">
        <w:rPr>
          <w:rFonts w:ascii="Times New Roman" w:eastAsia="Times New Roman" w:hAnsi="Times New Roman" w:cs="Times New Roman"/>
          <w:i/>
          <w:sz w:val="24"/>
          <w:szCs w:val="24"/>
          <w:lang w:eastAsia="ru-RU"/>
        </w:rPr>
        <w:t xml:space="preserve"> </w:t>
      </w:r>
      <w:r w:rsidRPr="009E77B9">
        <w:rPr>
          <w:rFonts w:ascii="Times New Roman" w:eastAsia="Times New Roman" w:hAnsi="Times New Roman" w:cs="Times New Roman"/>
          <w:sz w:val="24"/>
          <w:szCs w:val="24"/>
          <w:lang w:eastAsia="ru-RU"/>
        </w:rPr>
        <w:t xml:space="preserve">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передача специалисту управления, ответственному за принятие решений о предоставлении муниципальной услуги,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 </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В результате анализа определяется степень полноты информации, содержащейся в заявлении об исправлении опечаток и (или) ошибок и необходимой для его исполнения.</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По результатам рассмотрения заявления об исправлении опечаток и (или) ошибок специалист управления, ответственный за принятие решений о предоставлении муниципальной услуги в течение 3 рабочих дней со дня получения заявления:</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 xml:space="preserve"> -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9E77B9" w:rsidRPr="009E77B9" w:rsidRDefault="009E77B9" w:rsidP="009E77B9">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управления, ответственным за принятие решений о предоставлении муниципальной услуги в течение двух рабочих дней. При исправлении опечаток и (или) ошибок, допущенных в документах, выданных в результате предоставления муниципальной услуги, не допускается:</w:t>
      </w:r>
    </w:p>
    <w:p w:rsidR="009E77B9" w:rsidRPr="009E77B9" w:rsidRDefault="009E77B9" w:rsidP="009E77B9">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изменение содержания документов, являющихся результатом предоставления муниципальной услуги;</w:t>
      </w:r>
    </w:p>
    <w:p w:rsidR="009E77B9" w:rsidRPr="009E77B9" w:rsidRDefault="009E77B9" w:rsidP="009E77B9">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 xml:space="preserve">3.19.4.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3.19.5. Максимальный срок исполнения административной процедуры составляет не более 5 рабочих дней со дня поступления в управление заявления об исправлении опечаток и (или) ошибок.</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3.19.6. Результатом процедуры является:</w:t>
      </w:r>
    </w:p>
    <w:p w:rsidR="009E77B9" w:rsidRPr="009E77B9" w:rsidRDefault="009E77B9" w:rsidP="009E77B9">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исправленные документы, являющиеся результатом предоставления муниципальной услуги;</w:t>
      </w:r>
    </w:p>
    <w:p w:rsidR="009E77B9" w:rsidRPr="009E77B9" w:rsidRDefault="009E77B9" w:rsidP="009E77B9">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Выдача заявителю исправленного документа производится в порядке, установленном пунктом 3.18 настоящего Регламента.</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lastRenderedPageBreak/>
        <w:t>3.19.7.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9E77B9" w:rsidRPr="009E77B9" w:rsidRDefault="009E77B9" w:rsidP="009E77B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9E77B9" w:rsidRPr="009E77B9" w:rsidRDefault="009E77B9" w:rsidP="009E77B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E77B9">
        <w:rPr>
          <w:rFonts w:ascii="Times New Roman" w:eastAsia="Times New Roman" w:hAnsi="Times New Roman" w:cs="Times New Roman"/>
          <w:b/>
          <w:sz w:val="24"/>
          <w:szCs w:val="24"/>
          <w:lang w:eastAsia="ru-RU"/>
        </w:rPr>
        <w:t>Выдача дубликата документов, выданных в результате предоставления муниципальной услуги</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3.20. Заявитель вправе обратиться в управление с заявлением о выдаче дубликата выданных в результате предоставления муниципальной услуги документов.</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3.20.1. Основанием для начала процедуры по выдаче дубликата документов, выданных в результате предоставления муниципальной услуги (далее – процедура), является поступление в управление заявления о выдаче дубликата документов, выданных в результате предоставления муниципальной услуги (далее – заявление о выдаче дубликата).</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3.20.2. Заявление о выдаче дубликата с указанием способа информирования о результатах его рассмотрения и документы, представляются следующими способами:</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 лично;</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 через организацию почтовой связи.</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Прием и регистрация заявления о выдаче дубликата осуществляется в соответствии с пунктом 3.15 настоящего Административного регламента.</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3.20.3. По результатам рассмотрения заявления о выдаче дубликата специалист управления в течение 2 рабочих дней со дня получения заявления:</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 принимает решение о выдаче дубликата документов, выданных в результате предоставления муниципальной услуги, и уведомляет заявителя о принятом решении способом, указанным в заявлении о выдаче дубликата;</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 принимает решение об отказе в выдаче дубликата документов, выданных в результате предоставления муниципальной услуги, и готовит мотивированный отказ о выдаче дубликата документов, выданных в результате предоставления муниципальной услуги.</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Выдача дубликата документов, выданных в результате предоставления муниципальной услуги или решение об отказе в выдаче дубликата документов, выданных в результате предоставления муниципальной услуги, осуществляется специалистом управления в течение 2 рабочих дней с момента принятия решения.</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3.20.4. Критерием принятия решения о выдаче дубликата выданных в результате предоставления муниципальной услуги документов или направлении дубликата выданных в результате предоставления муниципальной услуги документов почтовым отправлением является выбор заявителем способа его уведомления о принятом решении, выдачи дубликата выданных в результате предоставления муниципальной услуги документов.</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3.20.5. Максимальный срок исполнения административной процедуры составляет не более 5 рабочих дней со дня поступления в управление заявления о выдаче дубликата.</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3.20.6. Результатом процедуры является:</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 дубликат документов, являющиеся результатом предоставления муниципальной услуги;</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 мотивированный отказ в выдаче дубликата документов, выданных в результате предоставления муниципальной услуги.</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Выдача заявителю дубликата документа производится в порядке, установленном пунктом 3.18 настоящего Административного регламента.</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3.20.7. Способом фиксации результата процедуры является регистрация специалистом управления принятого решения в журнале исходящей документации.</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9E77B9" w:rsidRPr="009E77B9" w:rsidRDefault="009E77B9" w:rsidP="009E77B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E77B9">
        <w:rPr>
          <w:rFonts w:ascii="Times New Roman" w:eastAsia="Times New Roman" w:hAnsi="Times New Roman" w:cs="Times New Roman"/>
          <w:b/>
          <w:sz w:val="24"/>
          <w:szCs w:val="24"/>
          <w:lang w:val="en-US" w:eastAsia="ru-RU"/>
        </w:rPr>
        <w:t>IV</w:t>
      </w:r>
      <w:r w:rsidRPr="009E77B9">
        <w:rPr>
          <w:rFonts w:ascii="Times New Roman" w:eastAsia="Times New Roman" w:hAnsi="Times New Roman" w:cs="Times New Roman"/>
          <w:b/>
          <w:sz w:val="24"/>
          <w:szCs w:val="24"/>
          <w:lang w:eastAsia="ru-RU"/>
        </w:rPr>
        <w:t>. Формы контроля за исполнением административного регламента</w:t>
      </w:r>
    </w:p>
    <w:p w:rsidR="009E77B9" w:rsidRPr="009E77B9" w:rsidRDefault="009E77B9" w:rsidP="009E77B9">
      <w:pPr>
        <w:keepNext/>
        <w:suppressAutoHyphens/>
        <w:overflowPunct w:val="0"/>
        <w:autoSpaceDE w:val="0"/>
        <w:autoSpaceDN w:val="0"/>
        <w:spacing w:before="240" w:after="120" w:line="240" w:lineRule="auto"/>
        <w:ind w:firstLine="720"/>
        <w:jc w:val="center"/>
        <w:textAlignment w:val="baseline"/>
        <w:outlineLvl w:val="0"/>
        <w:rPr>
          <w:rFonts w:ascii="Times New Roman" w:eastAsia="Times New Roman" w:hAnsi="Times New Roman" w:cs="Times New Roman"/>
          <w:b/>
          <w:kern w:val="3"/>
          <w:sz w:val="24"/>
          <w:lang w:eastAsia="ru-RU"/>
        </w:rPr>
      </w:pPr>
      <w:bookmarkStart w:id="14" w:name="anchor2041"/>
      <w:bookmarkEnd w:id="14"/>
      <w:r w:rsidRPr="009E77B9">
        <w:rPr>
          <w:rFonts w:ascii="Times New Roman" w:eastAsia="Times New Roman" w:hAnsi="Times New Roman" w:cs="Times New Roman"/>
          <w:b/>
          <w:kern w:val="3"/>
          <w:sz w:val="24"/>
          <w:lang w:eastAsia="ru-RU"/>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w:t>
      </w:r>
      <w:r w:rsidRPr="009E77B9">
        <w:rPr>
          <w:rFonts w:ascii="Times New Roman" w:eastAsia="Times New Roman" w:hAnsi="Times New Roman" w:cs="Times New Roman"/>
          <w:b/>
          <w:kern w:val="3"/>
          <w:sz w:val="24"/>
          <w:lang w:eastAsia="ru-RU"/>
        </w:rPr>
        <w:lastRenderedPageBreak/>
        <w:t>предоставления муниципальной услуги и иных нормативных правовых актов, устанавливающих требования к предоставлению муниципальной услуги, а также принятием ими решений</w:t>
      </w:r>
    </w:p>
    <w:p w:rsidR="009E77B9" w:rsidRPr="009E77B9" w:rsidRDefault="009E77B9" w:rsidP="009E77B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E77B9" w:rsidRPr="009E77B9" w:rsidRDefault="009E77B9" w:rsidP="009E77B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руководителя управления.</w:t>
      </w:r>
    </w:p>
    <w:p w:rsidR="009E77B9" w:rsidRPr="009E77B9" w:rsidRDefault="009E77B9" w:rsidP="009E77B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Контроль за деятельностью управления по предоставлению муниципальной услуги осуществляется руководителем управления.</w:t>
      </w:r>
    </w:p>
    <w:p w:rsidR="009E77B9" w:rsidRPr="009E77B9" w:rsidRDefault="009E77B9" w:rsidP="009E77B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 xml:space="preserve">Контроль за исполнением настоящего административного </w:t>
      </w:r>
      <w:r w:rsidR="007F6035" w:rsidRPr="009E77B9">
        <w:rPr>
          <w:rFonts w:ascii="Times New Roman" w:eastAsia="Times New Roman" w:hAnsi="Times New Roman" w:cs="Times New Roman"/>
          <w:sz w:val="24"/>
          <w:szCs w:val="24"/>
          <w:lang w:eastAsia="ru-RU"/>
        </w:rPr>
        <w:t>регламента сотрудниками</w:t>
      </w:r>
      <w:r w:rsidRPr="009E77B9">
        <w:rPr>
          <w:rFonts w:ascii="Times New Roman" w:eastAsia="Times New Roman" w:hAnsi="Times New Roman" w:cs="Times New Roman"/>
          <w:sz w:val="24"/>
          <w:szCs w:val="24"/>
          <w:lang w:eastAsia="ru-RU"/>
        </w:rPr>
        <w:t xml:space="preserve"> МФЦ осуществляется руководителем МФЦ.</w:t>
      </w:r>
    </w:p>
    <w:p w:rsidR="009E77B9" w:rsidRPr="009E77B9" w:rsidRDefault="009E77B9" w:rsidP="009E77B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77B9" w:rsidRPr="009E77B9" w:rsidRDefault="009E77B9" w:rsidP="009E77B9">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9E77B9">
        <w:rPr>
          <w:rFonts w:ascii="Times New Roman" w:eastAsia="Times New Roman" w:hAnsi="Times New Roman" w:cs="Times New Roman"/>
          <w:b/>
          <w:sz w:val="24"/>
          <w:szCs w:val="24"/>
          <w:lang w:eastAsia="ru-RU"/>
        </w:rPr>
        <w:t>Порядок и периодичность осуществления плановых и внеплановых</w:t>
      </w:r>
    </w:p>
    <w:p w:rsidR="009E77B9" w:rsidRPr="009E77B9" w:rsidRDefault="009E77B9" w:rsidP="009E77B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E77B9">
        <w:rPr>
          <w:rFonts w:ascii="Times New Roman" w:eastAsia="Times New Roman" w:hAnsi="Times New Roman" w:cs="Times New Roman"/>
          <w:b/>
          <w:sz w:val="24"/>
          <w:szCs w:val="24"/>
          <w:lang w:eastAsia="ru-RU"/>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E77B9" w:rsidRPr="009E77B9" w:rsidRDefault="009E77B9" w:rsidP="009E77B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E77B9" w:rsidRPr="009E77B9" w:rsidRDefault="009E77B9" w:rsidP="009E77B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9E77B9" w:rsidRPr="009E77B9" w:rsidRDefault="009E77B9" w:rsidP="009E77B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 xml:space="preserve">4.3. Плановые проверки осуществляются на основании годовых планов работы органа, утверждаемых руководителем органа. При плановой проверке полноты и качества </w:t>
      </w:r>
      <w:r w:rsidR="007F3458" w:rsidRPr="009E77B9">
        <w:rPr>
          <w:rFonts w:ascii="Times New Roman" w:eastAsia="Times New Roman" w:hAnsi="Times New Roman" w:cs="Times New Roman"/>
          <w:sz w:val="24"/>
          <w:szCs w:val="24"/>
          <w:lang w:eastAsia="ru-RU"/>
        </w:rPr>
        <w:t>предоставления муниципальной</w:t>
      </w:r>
      <w:r w:rsidRPr="009E77B9">
        <w:rPr>
          <w:rFonts w:ascii="Times New Roman" w:eastAsia="Times New Roman" w:hAnsi="Times New Roman" w:cs="Times New Roman"/>
          <w:sz w:val="24"/>
          <w:szCs w:val="24"/>
          <w:lang w:eastAsia="ru-RU"/>
        </w:rPr>
        <w:t xml:space="preserve"> услуги контролю подлежат:</w:t>
      </w:r>
    </w:p>
    <w:p w:rsidR="009E77B9" w:rsidRPr="009E77B9" w:rsidRDefault="009E77B9" w:rsidP="009E77B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соблюдение сроков предоставления муниципальной услуги;</w:t>
      </w:r>
    </w:p>
    <w:p w:rsidR="009E77B9" w:rsidRPr="009E77B9" w:rsidRDefault="009E77B9" w:rsidP="009E77B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соблюдение положений настоящего Административного регламента;</w:t>
      </w:r>
    </w:p>
    <w:p w:rsidR="009E77B9" w:rsidRPr="009E77B9" w:rsidRDefault="009E77B9" w:rsidP="009E77B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правильность и обоснованность принятого решения об отказе</w:t>
      </w:r>
      <w:r w:rsidRPr="009E77B9">
        <w:rPr>
          <w:rFonts w:ascii="Times New Roman" w:eastAsia="Times New Roman" w:hAnsi="Times New Roman" w:cs="Times New Roman"/>
          <w:sz w:val="24"/>
          <w:szCs w:val="24"/>
          <w:lang w:eastAsia="ru-RU"/>
        </w:rPr>
        <w:br/>
        <w:t>в предоставлении муниципальной услуги.</w:t>
      </w:r>
    </w:p>
    <w:p w:rsidR="009E77B9" w:rsidRPr="009E77B9" w:rsidRDefault="009E77B9" w:rsidP="009E77B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Основанием для проведения внеплановых проверок являются:</w:t>
      </w:r>
    </w:p>
    <w:p w:rsidR="009E77B9" w:rsidRPr="009E77B9" w:rsidRDefault="009E77B9" w:rsidP="009E77B9">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9E77B9">
        <w:rPr>
          <w:rFonts w:ascii="Times New Roman" w:eastAsia="Times New Roman" w:hAnsi="Times New Roman" w:cs="Times New Roman"/>
          <w:sz w:val="24"/>
          <w:szCs w:val="24"/>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9E77B9">
        <w:rPr>
          <w:rFonts w:ascii="Times New Roman" w:eastAsia="Times New Roman" w:hAnsi="Times New Roman" w:cs="Times New Roman"/>
          <w:iCs/>
          <w:sz w:val="24"/>
          <w:szCs w:val="24"/>
          <w:lang w:eastAsia="ru-RU"/>
        </w:rPr>
        <w:t xml:space="preserve">Республики Коми </w:t>
      </w:r>
      <w:r w:rsidRPr="009E77B9">
        <w:rPr>
          <w:rFonts w:ascii="Times New Roman" w:eastAsia="Times New Roman" w:hAnsi="Times New Roman" w:cs="Times New Roman"/>
          <w:sz w:val="24"/>
          <w:szCs w:val="24"/>
          <w:lang w:eastAsia="ru-RU"/>
        </w:rPr>
        <w:t xml:space="preserve">и нормативных правовых актов органов местного самоуправления </w:t>
      </w:r>
      <w:r w:rsidRPr="009E77B9">
        <w:rPr>
          <w:rFonts w:ascii="Times New Roman" w:eastAsia="Times New Roman" w:hAnsi="Times New Roman" w:cs="Times New Roman"/>
          <w:iCs/>
          <w:sz w:val="24"/>
          <w:szCs w:val="24"/>
          <w:lang w:eastAsia="ru-RU"/>
        </w:rPr>
        <w:t>Сысольского района</w:t>
      </w:r>
      <w:r w:rsidRPr="009E77B9">
        <w:rPr>
          <w:rFonts w:ascii="Times New Roman" w:eastAsia="Times New Roman" w:hAnsi="Times New Roman" w:cs="Times New Roman"/>
          <w:i/>
          <w:iCs/>
          <w:sz w:val="24"/>
          <w:szCs w:val="24"/>
          <w:lang w:eastAsia="ru-RU"/>
        </w:rPr>
        <w:t>;</w:t>
      </w:r>
    </w:p>
    <w:p w:rsidR="009E77B9" w:rsidRPr="009E77B9" w:rsidRDefault="009E77B9" w:rsidP="009E77B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9E77B9" w:rsidRPr="009E77B9" w:rsidRDefault="009E77B9" w:rsidP="009E77B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9E77B9" w:rsidRPr="009E77B9" w:rsidRDefault="009E77B9" w:rsidP="009E77B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77B9" w:rsidRPr="009E77B9" w:rsidRDefault="009E77B9" w:rsidP="009E77B9">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9E77B9">
        <w:rPr>
          <w:rFonts w:ascii="Times New Roman" w:eastAsia="Times New Roman" w:hAnsi="Times New Roman" w:cs="Times New Roman"/>
          <w:b/>
          <w:sz w:val="24"/>
          <w:szCs w:val="24"/>
          <w:lang w:eastAsia="ru-RU"/>
        </w:rPr>
        <w:t>Ответственность должностных лиц за решения и действия</w:t>
      </w:r>
    </w:p>
    <w:p w:rsidR="009E77B9" w:rsidRPr="009E77B9" w:rsidRDefault="009E77B9" w:rsidP="009E77B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E77B9">
        <w:rPr>
          <w:rFonts w:ascii="Times New Roman" w:eastAsia="Times New Roman" w:hAnsi="Times New Roman" w:cs="Times New Roman"/>
          <w:b/>
          <w:sz w:val="24"/>
          <w:szCs w:val="24"/>
          <w:lang w:eastAsia="ru-RU"/>
        </w:rPr>
        <w:t>(бездействие), принимаемые (осуществляемые) ими в ходе</w:t>
      </w:r>
    </w:p>
    <w:p w:rsidR="009E77B9" w:rsidRPr="009E77B9" w:rsidRDefault="009E77B9" w:rsidP="009E77B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E77B9">
        <w:rPr>
          <w:rFonts w:ascii="Times New Roman" w:eastAsia="Times New Roman" w:hAnsi="Times New Roman" w:cs="Times New Roman"/>
          <w:b/>
          <w:sz w:val="24"/>
          <w:szCs w:val="24"/>
          <w:lang w:eastAsia="ru-RU"/>
        </w:rPr>
        <w:t>предоставления муниципальной услуги</w:t>
      </w:r>
    </w:p>
    <w:p w:rsidR="009E77B9" w:rsidRPr="009E77B9" w:rsidRDefault="009E77B9" w:rsidP="009E77B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E77B9" w:rsidRPr="009E77B9" w:rsidRDefault="009E77B9" w:rsidP="009E77B9">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9E77B9">
        <w:rPr>
          <w:rFonts w:ascii="Times New Roman" w:eastAsia="Times New Roman" w:hAnsi="Times New Roman" w:cs="Times New Roman"/>
          <w:sz w:val="24"/>
          <w:szCs w:val="24"/>
          <w:lang w:eastAsia="ru-RU"/>
        </w:rPr>
        <w:t>4.4. 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Pr="009E77B9">
        <w:rPr>
          <w:rFonts w:ascii="Times New Roman" w:eastAsia="Times New Roman" w:hAnsi="Times New Roman" w:cs="Times New Roman"/>
          <w:iCs/>
          <w:sz w:val="24"/>
          <w:szCs w:val="24"/>
          <w:lang w:eastAsia="ru-RU"/>
        </w:rPr>
        <w:t xml:space="preserve"> Республики Коми</w:t>
      </w:r>
      <w:r w:rsidRPr="009E77B9">
        <w:rPr>
          <w:rFonts w:ascii="Times New Roman" w:eastAsia="Times New Roman" w:hAnsi="Times New Roman" w:cs="Times New Roman"/>
          <w:sz w:val="24"/>
          <w:szCs w:val="24"/>
          <w:lang w:eastAsia="ru-RU"/>
        </w:rPr>
        <w:t xml:space="preserve"> и нормативных правовых актов органов местного самоуправления </w:t>
      </w:r>
      <w:r w:rsidRPr="009E77B9">
        <w:rPr>
          <w:rFonts w:ascii="Times New Roman" w:eastAsia="Times New Roman" w:hAnsi="Times New Roman" w:cs="Times New Roman"/>
          <w:iCs/>
          <w:sz w:val="24"/>
          <w:szCs w:val="24"/>
          <w:lang w:eastAsia="ru-RU"/>
        </w:rPr>
        <w:t>Сысольского района</w:t>
      </w:r>
      <w:r w:rsidRPr="009E77B9">
        <w:rPr>
          <w:rFonts w:ascii="Times New Roman" w:eastAsia="Times New Roman" w:hAnsi="Times New Roman" w:cs="Times New Roman"/>
          <w:i/>
          <w:iCs/>
          <w:sz w:val="24"/>
          <w:szCs w:val="24"/>
          <w:lang w:eastAsia="ru-RU"/>
        </w:rPr>
        <w:t xml:space="preserve"> </w:t>
      </w:r>
      <w:r w:rsidRPr="009E77B9">
        <w:rPr>
          <w:rFonts w:ascii="Times New Roman" w:eastAsia="Times New Roman" w:hAnsi="Times New Roman" w:cs="Times New Roman"/>
          <w:sz w:val="24"/>
          <w:szCs w:val="24"/>
          <w:lang w:eastAsia="ru-RU"/>
        </w:rPr>
        <w:t>осуществляется привлечение виновных лиц</w:t>
      </w:r>
      <w:r w:rsidRPr="009E77B9">
        <w:rPr>
          <w:rFonts w:ascii="Times New Roman" w:eastAsia="Times New Roman" w:hAnsi="Times New Roman" w:cs="Times New Roman"/>
          <w:sz w:val="24"/>
          <w:szCs w:val="24"/>
          <w:lang w:eastAsia="ru-RU"/>
        </w:rPr>
        <w:br/>
        <w:t>к ответственности в соответствии с законодательством Российской Федерации.</w:t>
      </w:r>
    </w:p>
    <w:p w:rsidR="009E77B9" w:rsidRPr="009E77B9" w:rsidRDefault="009E77B9" w:rsidP="009E77B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Персональная ответственность должностных лиц за правильность</w:t>
      </w:r>
      <w:r w:rsidRPr="009E77B9">
        <w:rPr>
          <w:rFonts w:ascii="Times New Roman" w:eastAsia="Times New Roman" w:hAnsi="Times New Roman" w:cs="Times New Roman"/>
          <w:sz w:val="24"/>
          <w:szCs w:val="24"/>
          <w:lang w:eastAsia="ru-RU"/>
        </w:rPr>
        <w:br/>
        <w:t>и своевременность принятия решения о предоставлении (об отказе</w:t>
      </w:r>
      <w:r w:rsidRPr="009E77B9">
        <w:rPr>
          <w:rFonts w:ascii="Times New Roman" w:eastAsia="Times New Roman" w:hAnsi="Times New Roman" w:cs="Times New Roman"/>
          <w:sz w:val="24"/>
          <w:szCs w:val="24"/>
          <w:lang w:eastAsia="ru-RU"/>
        </w:rPr>
        <w:br/>
        <w:t>в предоставлении) муниципальной услуги закрепляется в их должностных регламентах в соответствии с требованиями законодательства.</w:t>
      </w:r>
    </w:p>
    <w:p w:rsidR="009E77B9" w:rsidRPr="009E77B9" w:rsidRDefault="009E77B9" w:rsidP="009E77B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9E77B9" w:rsidRPr="009E77B9" w:rsidRDefault="009E77B9" w:rsidP="009E77B9">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rPr>
      </w:pPr>
      <w:bookmarkStart w:id="15" w:name="Par394"/>
      <w:bookmarkEnd w:id="15"/>
      <w:r w:rsidRPr="009E77B9">
        <w:rPr>
          <w:rFonts w:ascii="Times New Roman" w:eastAsia="Times New Roman" w:hAnsi="Times New Roman" w:cs="Times New Roman"/>
          <w:b/>
          <w:sz w:val="24"/>
          <w:szCs w:val="24"/>
        </w:rPr>
        <w:t>Положения, характеризующие требования к порядку и формам</w:t>
      </w:r>
    </w:p>
    <w:p w:rsidR="009E77B9" w:rsidRPr="009E77B9" w:rsidRDefault="009E77B9" w:rsidP="009E77B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9E77B9">
        <w:rPr>
          <w:rFonts w:ascii="Times New Roman" w:eastAsia="Times New Roman" w:hAnsi="Times New Roman" w:cs="Times New Roman"/>
          <w:b/>
          <w:sz w:val="24"/>
          <w:szCs w:val="24"/>
        </w:rPr>
        <w:t xml:space="preserve">контроля за предоставлением </w:t>
      </w:r>
      <w:r w:rsidRPr="009E77B9">
        <w:rPr>
          <w:rFonts w:ascii="Times New Roman" w:eastAsia="Times New Roman" w:hAnsi="Times New Roman" w:cs="Times New Roman"/>
          <w:b/>
          <w:sz w:val="24"/>
          <w:szCs w:val="24"/>
          <w:lang w:eastAsia="ru-RU"/>
        </w:rPr>
        <w:t>муниципальной</w:t>
      </w:r>
      <w:r w:rsidRPr="009E77B9">
        <w:rPr>
          <w:rFonts w:ascii="Times New Roman" w:eastAsia="Times New Roman" w:hAnsi="Times New Roman" w:cs="Times New Roman"/>
          <w:b/>
          <w:sz w:val="24"/>
          <w:szCs w:val="24"/>
        </w:rPr>
        <w:t xml:space="preserve"> услуги</w:t>
      </w:r>
    </w:p>
    <w:p w:rsidR="009E77B9" w:rsidRPr="009E77B9" w:rsidRDefault="009E77B9" w:rsidP="009E77B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9E77B9">
        <w:rPr>
          <w:rFonts w:ascii="Times New Roman" w:eastAsia="Times New Roman" w:hAnsi="Times New Roman" w:cs="Times New Roman"/>
          <w:b/>
          <w:sz w:val="24"/>
          <w:szCs w:val="24"/>
        </w:rPr>
        <w:t>со стороны граждан, их объединений и организаций</w:t>
      </w:r>
    </w:p>
    <w:p w:rsidR="009E77B9" w:rsidRPr="009E77B9" w:rsidRDefault="009E77B9" w:rsidP="009E77B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E77B9" w:rsidRPr="009E77B9" w:rsidRDefault="009E77B9" w:rsidP="009E77B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E77B9" w:rsidRPr="009E77B9" w:rsidRDefault="009E77B9" w:rsidP="009E77B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Граждане, их объединения и организации также имеют право:</w:t>
      </w:r>
    </w:p>
    <w:p w:rsidR="009E77B9" w:rsidRPr="009E77B9" w:rsidRDefault="009E77B9" w:rsidP="009E77B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направлять замечания и предложения по улучшению доступности и качества предоставления муниципальной услуги;</w:t>
      </w:r>
    </w:p>
    <w:p w:rsidR="009E77B9" w:rsidRPr="009E77B9" w:rsidRDefault="009E77B9" w:rsidP="009E77B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вносить предложения о мерах по устранению нарушений настоящего Административного регламента.</w:t>
      </w:r>
    </w:p>
    <w:p w:rsidR="009E77B9" w:rsidRPr="009E77B9" w:rsidRDefault="009E77B9" w:rsidP="009E77B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4.6. Должностные лица органа принимают меры</w:t>
      </w:r>
      <w:r w:rsidRPr="009E77B9">
        <w:rPr>
          <w:rFonts w:ascii="Times New Roman" w:eastAsia="Times New Roman" w:hAnsi="Times New Roman" w:cs="Times New Roman"/>
          <w:sz w:val="24"/>
          <w:szCs w:val="24"/>
          <w:lang w:eastAsia="ru-RU"/>
        </w:rPr>
        <w:br/>
        <w:t>к прекращению допущенных нарушений, устраняют причины и условия, способствующие совершению нарушений.</w:t>
      </w:r>
    </w:p>
    <w:p w:rsidR="009E77B9" w:rsidRPr="009E77B9" w:rsidRDefault="009E77B9" w:rsidP="009E77B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E77B9" w:rsidRPr="009E77B9" w:rsidRDefault="009E77B9" w:rsidP="009E77B9">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bookmarkStart w:id="16" w:name="Par402"/>
      <w:bookmarkEnd w:id="16"/>
      <w:r w:rsidRPr="009E77B9">
        <w:rPr>
          <w:rFonts w:ascii="Times New Roman" w:eastAsia="Times New Roman" w:hAnsi="Times New Roman" w:cs="Arial"/>
          <w:b/>
          <w:sz w:val="24"/>
          <w:szCs w:val="24"/>
          <w:lang w:val="en-US" w:eastAsia="ru-RU"/>
        </w:rPr>
        <w:t>V</w:t>
      </w:r>
      <w:r w:rsidRPr="009E77B9">
        <w:rPr>
          <w:rFonts w:ascii="Times New Roman" w:eastAsia="Times New Roman" w:hAnsi="Times New Roman" w:cs="Arial"/>
          <w:b/>
          <w:sz w:val="24"/>
          <w:szCs w:val="24"/>
          <w:lang w:eastAsia="ru-RU"/>
        </w:rPr>
        <w:t xml:space="preserve">. </w:t>
      </w:r>
      <w:r w:rsidRPr="009E77B9">
        <w:rPr>
          <w:rFonts w:ascii="Times New Roman" w:eastAsia="Times New Roman" w:hAnsi="Times New Roman" w:cs="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w:t>
      </w:r>
      <w:r w:rsidRPr="009E77B9">
        <w:rPr>
          <w:rFonts w:ascii="Times New Roman" w:eastAsia="Calibri" w:hAnsi="Times New Roman" w:cs="Times New Roman"/>
          <w:b/>
          <w:sz w:val="24"/>
          <w:szCs w:val="24"/>
        </w:rPr>
        <w:t xml:space="preserve"> </w:t>
      </w:r>
      <w:r w:rsidRPr="009E77B9">
        <w:rPr>
          <w:rFonts w:ascii="Times New Roman" w:eastAsia="Times New Roman" w:hAnsi="Times New Roman" w:cs="Times New Roman"/>
          <w:b/>
          <w:bCs/>
          <w:sz w:val="24"/>
          <w:szCs w:val="24"/>
          <w:lang w:eastAsia="ru-RU"/>
        </w:rPr>
        <w:t>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9E77B9" w:rsidRPr="009E77B9" w:rsidRDefault="009E77B9" w:rsidP="009E77B9">
      <w:pPr>
        <w:widowControl w:val="0"/>
        <w:autoSpaceDE w:val="0"/>
        <w:autoSpaceDN w:val="0"/>
        <w:adjustRightInd w:val="0"/>
        <w:spacing w:after="0" w:line="240" w:lineRule="auto"/>
        <w:ind w:firstLine="708"/>
        <w:jc w:val="center"/>
        <w:outlineLvl w:val="1"/>
        <w:rPr>
          <w:rFonts w:ascii="Times New Roman" w:eastAsia="Times New Roman" w:hAnsi="Times New Roman" w:cs="Times New Roman"/>
          <w:sz w:val="24"/>
          <w:szCs w:val="24"/>
        </w:rPr>
      </w:pPr>
    </w:p>
    <w:p w:rsidR="009E77B9" w:rsidRPr="009E77B9" w:rsidRDefault="009E77B9" w:rsidP="009E77B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Указанная в настоящем разделе информация подлежит размещению на официальном управления, на Едином портале государственных и муниципальных услуг (функций), в государственной информационной системе Республики Коми «Реестр государственных и муниципальных услуг (функций) Республики Коми».</w:t>
      </w:r>
    </w:p>
    <w:p w:rsidR="009E77B9" w:rsidRPr="009E77B9" w:rsidRDefault="009E77B9" w:rsidP="009E77B9">
      <w:pPr>
        <w:widowControl w:val="0"/>
        <w:autoSpaceDE w:val="0"/>
        <w:autoSpaceDN w:val="0"/>
        <w:adjustRightInd w:val="0"/>
        <w:spacing w:after="0" w:line="240" w:lineRule="auto"/>
        <w:ind w:firstLine="708"/>
        <w:jc w:val="center"/>
        <w:outlineLvl w:val="1"/>
        <w:rPr>
          <w:rFonts w:ascii="Times New Roman" w:eastAsia="Times New Roman" w:hAnsi="Times New Roman" w:cs="Times New Roman"/>
          <w:sz w:val="24"/>
          <w:szCs w:val="24"/>
        </w:rPr>
      </w:pPr>
    </w:p>
    <w:p w:rsidR="009E77B9" w:rsidRPr="009E77B9" w:rsidRDefault="009E77B9" w:rsidP="009E77B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E77B9">
        <w:rPr>
          <w:rFonts w:ascii="Times New Roman" w:eastAsia="Times New Roman" w:hAnsi="Times New Roman" w:cs="Times New Roman"/>
          <w:b/>
          <w:sz w:val="24"/>
          <w:szCs w:val="24"/>
          <w:lang w:eastAsia="ru-RU"/>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9E77B9">
        <w:rPr>
          <w:rFonts w:ascii="Times New Roman" w:eastAsia="Times New Roman" w:hAnsi="Times New Roman" w:cs="Times New Roman"/>
          <w:b/>
          <w:bCs/>
          <w:sz w:val="24"/>
          <w:szCs w:val="24"/>
          <w:lang w:eastAsia="ru-RU"/>
        </w:rPr>
        <w:t>«Об организации предоставления государственных и муниципальных услуг»</w:t>
      </w:r>
      <w:r w:rsidRPr="009E77B9">
        <w:rPr>
          <w:rFonts w:ascii="Times New Roman" w:eastAsia="Times New Roman" w:hAnsi="Times New Roman" w:cs="Times New Roman"/>
          <w:b/>
          <w:sz w:val="24"/>
          <w:szCs w:val="24"/>
          <w:lang w:eastAsia="ru-RU"/>
        </w:rPr>
        <w:t>, или их работников при предоставлении муниципальной услуги</w:t>
      </w:r>
    </w:p>
    <w:p w:rsidR="009E77B9" w:rsidRPr="009E77B9" w:rsidRDefault="009E77B9" w:rsidP="009E77B9">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5.1. Заявители имеют право на обжалование решений, принятых в ходе предоставления муниципальной услуги, действий (бездействий) управления, должностных лиц управления либо муниципального служащего МФЦ, его работника, при предоставлении муниципальной услуги в досудебном порядке.</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 xml:space="preserve">Организации, указанные в части 1.1 статьи 16 Федерального закона от 27 июля 2010 г. № 210-ФЗ </w:t>
      </w:r>
      <w:r w:rsidRPr="009E77B9">
        <w:rPr>
          <w:rFonts w:ascii="Times New Roman" w:eastAsia="Times New Roman" w:hAnsi="Times New Roman" w:cs="Times New Roman"/>
          <w:bCs/>
          <w:sz w:val="24"/>
          <w:szCs w:val="24"/>
          <w:lang w:eastAsia="ru-RU"/>
        </w:rPr>
        <w:t>«Об организации предоставления государственных и муниципальных услуг»</w:t>
      </w:r>
      <w:r w:rsidRPr="009E77B9">
        <w:rPr>
          <w:rFonts w:ascii="Times New Roman" w:eastAsia="Times New Roman" w:hAnsi="Times New Roman" w:cs="Times New Roman"/>
          <w:b/>
          <w:bCs/>
          <w:sz w:val="24"/>
          <w:szCs w:val="24"/>
          <w:lang w:eastAsia="ru-RU"/>
        </w:rPr>
        <w:t xml:space="preserve"> </w:t>
      </w:r>
      <w:r w:rsidRPr="009E77B9">
        <w:rPr>
          <w:rFonts w:ascii="Times New Roman" w:eastAsia="Times New Roman" w:hAnsi="Times New Roman" w:cs="Times New Roman"/>
          <w:sz w:val="24"/>
          <w:szCs w:val="24"/>
          <w:lang w:eastAsia="ru-RU"/>
        </w:rPr>
        <w:t>в Республике Коми отсутствуют.</w:t>
      </w:r>
    </w:p>
    <w:p w:rsidR="009E77B9" w:rsidRPr="009E77B9" w:rsidRDefault="009E77B9" w:rsidP="009E77B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9E77B9" w:rsidRPr="009E77B9" w:rsidRDefault="009E77B9" w:rsidP="009E77B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E77B9">
        <w:rPr>
          <w:rFonts w:ascii="Times New Roman" w:eastAsia="Times New Roman" w:hAnsi="Times New Roman" w:cs="Times New Roman"/>
          <w:b/>
          <w:sz w:val="24"/>
          <w:szCs w:val="24"/>
          <w:lang w:eastAsia="ru-RU"/>
        </w:rPr>
        <w:t>Предмет жалобы</w:t>
      </w:r>
    </w:p>
    <w:p w:rsidR="009E77B9" w:rsidRPr="009E77B9" w:rsidRDefault="009E77B9" w:rsidP="009E77B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 xml:space="preserve">1) нарушение срока регистрации заявления заявителя о предоставлении муниципальной </w:t>
      </w:r>
      <w:r w:rsidRPr="009E77B9">
        <w:rPr>
          <w:rFonts w:ascii="Times New Roman" w:eastAsia="Times New Roman" w:hAnsi="Times New Roman" w:cs="Times New Roman"/>
          <w:sz w:val="24"/>
          <w:szCs w:val="24"/>
          <w:lang w:eastAsia="ru-RU"/>
        </w:rPr>
        <w:lastRenderedPageBreak/>
        <w:t>услуги,</w:t>
      </w:r>
      <w:r w:rsidRPr="009E77B9">
        <w:rPr>
          <w:rFonts w:ascii="Times New Roman" w:eastAsia="Times New Roman" w:hAnsi="Times New Roman" w:cs="Times New Roman"/>
          <w:sz w:val="24"/>
          <w:szCs w:val="24"/>
        </w:rPr>
        <w:t xml:space="preserve"> </w:t>
      </w:r>
      <w:r w:rsidRPr="009E77B9">
        <w:rPr>
          <w:rFonts w:ascii="Times New Roman" w:eastAsia="Times New Roman" w:hAnsi="Times New Roman" w:cs="Times New Roman"/>
          <w:sz w:val="24"/>
          <w:szCs w:val="24"/>
          <w:lang w:eastAsia="ru-RU"/>
        </w:rPr>
        <w:t xml:space="preserve">запроса, указанного в статье 15.1 Федерального закона от 27 июля 2010 г. № 210-ФЗ </w:t>
      </w:r>
      <w:r w:rsidRPr="009E77B9">
        <w:rPr>
          <w:rFonts w:ascii="Times New Roman" w:eastAsia="Times New Roman" w:hAnsi="Times New Roman" w:cs="Times New Roman"/>
          <w:bCs/>
          <w:sz w:val="24"/>
          <w:szCs w:val="24"/>
          <w:lang w:eastAsia="ru-RU"/>
        </w:rPr>
        <w:t>«Об организации предоставления государственных и муниципальных услуг»</w:t>
      </w:r>
      <w:r w:rsidRPr="009E77B9">
        <w:rPr>
          <w:rFonts w:ascii="Times New Roman" w:eastAsia="Times New Roman" w:hAnsi="Times New Roman" w:cs="Times New Roman"/>
          <w:sz w:val="24"/>
          <w:szCs w:val="24"/>
          <w:lang w:eastAsia="ru-RU"/>
        </w:rPr>
        <w:t>;</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2) нарушение срока предоставления муниципальной услуги.</w:t>
      </w:r>
      <w:r w:rsidRPr="009E77B9">
        <w:rPr>
          <w:rFonts w:ascii="Times New Roman" w:eastAsia="Calibri" w:hAnsi="Times New Roman" w:cs="Times New Roman"/>
          <w:b/>
          <w:sz w:val="24"/>
          <w:szCs w:val="24"/>
        </w:rPr>
        <w:t xml:space="preserve"> </w:t>
      </w:r>
      <w:r w:rsidRPr="009E77B9">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и в порядке, определенном частью 1.3 статьи 16 Федерального закона от 27 июля 2010 г. № 210-ФЗ </w:t>
      </w:r>
      <w:r w:rsidRPr="009E77B9">
        <w:rPr>
          <w:rFonts w:ascii="Times New Roman" w:eastAsia="Times New Roman" w:hAnsi="Times New Roman" w:cs="Times New Roman"/>
          <w:bCs/>
          <w:sz w:val="24"/>
          <w:szCs w:val="24"/>
          <w:lang w:eastAsia="ru-RU"/>
        </w:rPr>
        <w:t>«Об организации предоставления государственных и муниципальных услуг»</w:t>
      </w:r>
      <w:r w:rsidRPr="009E77B9">
        <w:rPr>
          <w:rFonts w:ascii="Times New Roman" w:eastAsia="Times New Roman" w:hAnsi="Times New Roman" w:cs="Times New Roman"/>
          <w:sz w:val="24"/>
          <w:szCs w:val="24"/>
          <w:lang w:eastAsia="ru-RU"/>
        </w:rPr>
        <w:t>;</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 xml:space="preserve">3) требование у заявителя </w:t>
      </w:r>
      <w:r w:rsidRPr="009E77B9">
        <w:rPr>
          <w:rFonts w:ascii="Times New Roman" w:eastAsia="Calibri" w:hAnsi="Times New Roman" w:cs="Times New Roman"/>
          <w:sz w:val="24"/>
          <w:szCs w:val="24"/>
        </w:rPr>
        <w:t>документов или информации либо осуществления действий, представление или осуществление которых не предусмотрено</w:t>
      </w:r>
      <w:r w:rsidRPr="009E77B9">
        <w:rPr>
          <w:rFonts w:ascii="Times New Roman" w:eastAsia="Times New Roman" w:hAnsi="Times New Roman" w:cs="Times New Roman"/>
          <w:sz w:val="24"/>
          <w:szCs w:val="24"/>
          <w:lang w:eastAsia="ru-RU"/>
        </w:rPr>
        <w:t xml:space="preserve">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9E77B9">
        <w:rPr>
          <w:rFonts w:ascii="Times New Roman" w:eastAsia="Times New Roman" w:hAnsi="Times New Roman" w:cs="Times New Roman"/>
          <w:bCs/>
          <w:sz w:val="24"/>
          <w:szCs w:val="24"/>
          <w:lang w:eastAsia="ru-RU"/>
        </w:rPr>
        <w:t>«Об организации предоставления государственных и муниципальных услуг»</w:t>
      </w:r>
      <w:r w:rsidRPr="009E77B9">
        <w:rPr>
          <w:rFonts w:ascii="Times New Roman" w:eastAsia="Times New Roman" w:hAnsi="Times New Roman" w:cs="Times New Roman"/>
          <w:sz w:val="24"/>
          <w:szCs w:val="24"/>
          <w:lang w:eastAsia="ru-RU"/>
        </w:rPr>
        <w:t xml:space="preserve">; </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7) отказ управления, его должностного лица,</w:t>
      </w:r>
      <w:r w:rsidRPr="009E77B9">
        <w:rPr>
          <w:rFonts w:ascii="Times New Roman" w:eastAsia="Calibri" w:hAnsi="Times New Roman" w:cs="Times New Roman"/>
          <w:b/>
          <w:sz w:val="24"/>
          <w:szCs w:val="24"/>
        </w:rPr>
        <w:t xml:space="preserve"> </w:t>
      </w:r>
      <w:r w:rsidRPr="009E77B9">
        <w:rPr>
          <w:rFonts w:ascii="Times New Roman" w:eastAsia="Times New Roman" w:hAnsi="Times New Roman" w:cs="Times New Roman"/>
          <w:sz w:val="24"/>
          <w:szCs w:val="24"/>
          <w:lang w:eastAsia="ru-RU"/>
        </w:rPr>
        <w:t xml:space="preserve">МФЦ, работника МФЦ, организаций, предусмотренных частью 1.1 статьи 16 Федерального закона от 27 июля 2010 г. № 210-ФЗ </w:t>
      </w:r>
      <w:r w:rsidRPr="009E77B9">
        <w:rPr>
          <w:rFonts w:ascii="Times New Roman" w:eastAsia="Times New Roman" w:hAnsi="Times New Roman" w:cs="Times New Roman"/>
          <w:bCs/>
          <w:sz w:val="24"/>
          <w:szCs w:val="24"/>
          <w:lang w:eastAsia="ru-RU"/>
        </w:rPr>
        <w:t>«Об организации предоставления государственных и муниципальных услуг»</w:t>
      </w:r>
      <w:r w:rsidRPr="009E77B9">
        <w:rPr>
          <w:rFonts w:ascii="Times New Roman" w:eastAsia="Times New Roman" w:hAnsi="Times New Roman" w:cs="Times New Roman"/>
          <w:sz w:val="24"/>
          <w:szCs w:val="24"/>
          <w:lang w:eastAsia="ru-RU"/>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9E77B9">
        <w:rPr>
          <w:rFonts w:ascii="Times New Roman" w:eastAsia="Times New Roman" w:hAnsi="Times New Roman" w:cs="Times New Roman"/>
          <w:sz w:val="24"/>
          <w:szCs w:val="24"/>
        </w:rPr>
        <w:t xml:space="preserve"> </w:t>
      </w:r>
      <w:r w:rsidRPr="009E77B9">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9E77B9">
        <w:rPr>
          <w:rFonts w:ascii="Times New Roman" w:eastAsia="Times New Roman" w:hAnsi="Times New Roman" w:cs="Times New Roman"/>
          <w:bCs/>
          <w:sz w:val="24"/>
          <w:szCs w:val="24"/>
          <w:lang w:eastAsia="ru-RU"/>
        </w:rPr>
        <w:t>«Об организации предоставления государственных и муниципальных услуг»</w:t>
      </w:r>
      <w:r w:rsidRPr="009E77B9">
        <w:rPr>
          <w:rFonts w:ascii="Times New Roman" w:eastAsia="Times New Roman" w:hAnsi="Times New Roman" w:cs="Times New Roman"/>
          <w:sz w:val="24"/>
          <w:szCs w:val="24"/>
          <w:lang w:eastAsia="ru-RU"/>
        </w:rPr>
        <w:t>;</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9E77B9">
        <w:rPr>
          <w:rFonts w:ascii="Times New Roman" w:eastAsia="Times New Roman" w:hAnsi="Times New Roman" w:cs="Times New Roman"/>
          <w:bCs/>
          <w:sz w:val="24"/>
          <w:szCs w:val="24"/>
          <w:lang w:eastAsia="ru-RU"/>
        </w:rPr>
        <w:t>«Об организации предоставления государственных и муниципальных услуг»</w:t>
      </w:r>
      <w:r w:rsidRPr="009E77B9">
        <w:rPr>
          <w:rFonts w:ascii="Times New Roman" w:eastAsia="Times New Roman" w:hAnsi="Times New Roman" w:cs="Times New Roman"/>
          <w:sz w:val="24"/>
          <w:szCs w:val="24"/>
          <w:lang w:eastAsia="ru-RU"/>
        </w:rPr>
        <w:t>.</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10)</w:t>
      </w:r>
      <w:r w:rsidRPr="009E77B9">
        <w:rPr>
          <w:rFonts w:ascii="Times New Roman" w:eastAsia="Calibri" w:hAnsi="Times New Roman" w:cs="Times New Roman"/>
          <w:sz w:val="24"/>
          <w:szCs w:val="24"/>
        </w:rPr>
        <w:t xml:space="preserve"> </w:t>
      </w:r>
      <w:r w:rsidRPr="009E77B9">
        <w:rPr>
          <w:rFonts w:ascii="Times New Roman" w:eastAsia="Times New Roman" w:hAnsi="Times New Roman" w:cs="Times New Roman"/>
          <w:sz w:val="24"/>
          <w:szCs w:val="24"/>
          <w:lang w:eastAsia="ru-RU"/>
        </w:rPr>
        <w:t xml:space="preserve">требование у заявителя при предоставлении муниципальной услуги документов или </w:t>
      </w:r>
      <w:r w:rsidRPr="009E77B9">
        <w:rPr>
          <w:rFonts w:ascii="Times New Roman" w:eastAsia="Times New Roman" w:hAnsi="Times New Roman" w:cs="Times New Roman"/>
          <w:sz w:val="24"/>
          <w:szCs w:val="24"/>
          <w:lang w:eastAsia="ru-RU"/>
        </w:rPr>
        <w:lastRenderedPageBreak/>
        <w:t xml:space="preserve">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9E77B9">
        <w:rPr>
          <w:rFonts w:ascii="Times New Roman" w:eastAsia="Times New Roman" w:hAnsi="Times New Roman" w:cs="Times New Roman"/>
          <w:bCs/>
          <w:sz w:val="24"/>
          <w:szCs w:val="24"/>
          <w:lang w:eastAsia="ru-RU"/>
        </w:rPr>
        <w:t>«Об организации предоставления государственных и муниципальных услуг»</w:t>
      </w:r>
      <w:r w:rsidRPr="009E77B9">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9E77B9">
        <w:rPr>
          <w:rFonts w:ascii="Times New Roman" w:eastAsia="Times New Roman" w:hAnsi="Times New Roman" w:cs="Times New Roman"/>
          <w:bCs/>
          <w:sz w:val="24"/>
          <w:szCs w:val="24"/>
          <w:lang w:eastAsia="ru-RU"/>
        </w:rPr>
        <w:t>«Об организации предоставления государственных и муниципальных услуг»</w:t>
      </w:r>
      <w:r w:rsidRPr="009E77B9">
        <w:rPr>
          <w:rFonts w:ascii="Times New Roman" w:eastAsia="Times New Roman" w:hAnsi="Times New Roman" w:cs="Times New Roman"/>
          <w:sz w:val="24"/>
          <w:szCs w:val="24"/>
          <w:lang w:eastAsia="ru-RU"/>
        </w:rPr>
        <w:t>.</w:t>
      </w:r>
    </w:p>
    <w:p w:rsidR="009E77B9" w:rsidRPr="009E77B9" w:rsidRDefault="009E77B9" w:rsidP="009E77B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9E77B9" w:rsidRPr="009E77B9" w:rsidRDefault="009E77B9" w:rsidP="009E77B9">
      <w:pPr>
        <w:widowControl w:val="0"/>
        <w:autoSpaceDE w:val="0"/>
        <w:autoSpaceDN w:val="0"/>
        <w:adjustRightInd w:val="0"/>
        <w:spacing w:after="0" w:line="240" w:lineRule="auto"/>
        <w:ind w:firstLine="540"/>
        <w:jc w:val="center"/>
        <w:rPr>
          <w:rFonts w:ascii="Times New Roman" w:eastAsia="Times New Roman" w:hAnsi="Times New Roman" w:cs="Times New Roman"/>
          <w:b/>
          <w:bCs/>
          <w:sz w:val="24"/>
          <w:szCs w:val="24"/>
        </w:rPr>
      </w:pPr>
      <w:r w:rsidRPr="009E77B9">
        <w:rPr>
          <w:rFonts w:ascii="Times New Roman" w:eastAsia="Times New Roman" w:hAnsi="Times New Roman" w:cs="Times New Roman"/>
          <w:b/>
          <w:bCs/>
          <w:sz w:val="24"/>
          <w:szCs w:val="24"/>
        </w:rPr>
        <w:t>Органы государственной власти, организации, должностные лица, которым может быть направлена жалоба</w:t>
      </w:r>
    </w:p>
    <w:p w:rsidR="009E77B9" w:rsidRPr="009E77B9" w:rsidRDefault="009E77B9" w:rsidP="009E77B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lang w:eastAsia="ru-RU"/>
        </w:rPr>
        <w:t xml:space="preserve">5.3. </w:t>
      </w:r>
      <w:r w:rsidRPr="009E77B9">
        <w:rPr>
          <w:rFonts w:ascii="Times New Roman" w:eastAsia="Times New Roman" w:hAnsi="Times New Roman" w:cs="Times New Roman"/>
          <w:sz w:val="24"/>
          <w:szCs w:val="24"/>
        </w:rPr>
        <w:t>Жалоба подается в письменной форме на бумажном носителе, в электронной форме в управление, МФЦ либо в Министерство экономического развития и промышленности Республики Коми – орган государственной власти, являющийся учредителем МФЦ (далее - Министерство). 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Прием жалоб в письменной форме осуществляется Министерством в месте его фактического нахождения.</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Жалобы на решения и действия (бездействие) руководителя администрации муниципального района «Сысольский», в виду отсутствия вышестоящего органа, рассматриваются непосредственно руководителем администрации муниципального района «Сысольский».</w:t>
      </w:r>
    </w:p>
    <w:p w:rsidR="009E77B9" w:rsidRPr="009E77B9" w:rsidRDefault="009E77B9" w:rsidP="009E77B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9E77B9" w:rsidRPr="009E77B9" w:rsidRDefault="009E77B9" w:rsidP="009E77B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9E77B9" w:rsidRPr="009E77B9" w:rsidRDefault="009E77B9" w:rsidP="009E77B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E77B9">
        <w:rPr>
          <w:rFonts w:ascii="Times New Roman" w:eastAsia="Times New Roman" w:hAnsi="Times New Roman" w:cs="Times New Roman"/>
          <w:b/>
          <w:sz w:val="24"/>
          <w:szCs w:val="24"/>
          <w:lang w:eastAsia="ru-RU"/>
        </w:rPr>
        <w:t>Порядок подачи и рассмотрения жалобы</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E77B9" w:rsidRPr="009E77B9" w:rsidRDefault="009E77B9" w:rsidP="009E77B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lang w:eastAsia="ru-RU"/>
        </w:rPr>
        <w:t xml:space="preserve">5.4. </w:t>
      </w:r>
      <w:r w:rsidRPr="009E77B9">
        <w:rPr>
          <w:rFonts w:ascii="Times New Roman" w:eastAsia="Times New Roman" w:hAnsi="Times New Roman" w:cs="Times New Roman"/>
          <w:sz w:val="24"/>
          <w:szCs w:val="24"/>
        </w:rPr>
        <w:t>Жалоба на решения и действия (бездействие) управления, руководителя управления, иного должностного лица управления,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управления, Единого портала государственных и муниципальных услуг (функций), а также может быть принята при личном приеме заявителя.</w:t>
      </w:r>
    </w:p>
    <w:p w:rsidR="009E77B9" w:rsidRPr="009E77B9" w:rsidRDefault="009E77B9" w:rsidP="009E77B9">
      <w:pPr>
        <w:widowControl w:val="0"/>
        <w:autoSpaceDE w:val="0"/>
        <w:autoSpaceDN w:val="0"/>
        <w:adjustRightInd w:val="0"/>
        <w:spacing w:after="0" w:line="240" w:lineRule="auto"/>
        <w:ind w:firstLine="540"/>
        <w:jc w:val="both"/>
        <w:rPr>
          <w:rFonts w:ascii="Times New Roman" w:eastAsia="Calibri" w:hAnsi="Times New Roman" w:cs="Times New Roman"/>
          <w:b/>
          <w:sz w:val="24"/>
          <w:szCs w:val="24"/>
        </w:rPr>
      </w:pPr>
      <w:r w:rsidRPr="009E77B9">
        <w:rPr>
          <w:rFonts w:ascii="Times New Roman" w:eastAsia="Times New Roman" w:hAnsi="Times New Roman" w:cs="Times New Roman"/>
          <w:sz w:val="24"/>
          <w:szCs w:val="24"/>
        </w:rPr>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а также может быть принята при личном приеме заявителя.</w:t>
      </w:r>
      <w:r w:rsidRPr="009E77B9">
        <w:rPr>
          <w:rFonts w:ascii="Times New Roman" w:eastAsia="Calibri" w:hAnsi="Times New Roman" w:cs="Times New Roman"/>
          <w:b/>
          <w:sz w:val="24"/>
          <w:szCs w:val="24"/>
        </w:rPr>
        <w:t xml:space="preserve"> </w:t>
      </w:r>
    </w:p>
    <w:p w:rsidR="009E77B9" w:rsidRPr="009E77B9" w:rsidRDefault="009E77B9" w:rsidP="009E77B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9E77B9" w:rsidRPr="009E77B9" w:rsidRDefault="009E77B9" w:rsidP="009E77B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ab/>
        <w:t>При поступлении жалобы на решения и действия (бездействие) управления, должностного лица управления, муниципального служащего МФЦ обеспечивает ее передачу в управление, в порядке и сроки, которые установлены соглашением о взаимодействии между МФЦ управлением, но не позднее следующего рабочего дня со дня поступления жалобы.</w:t>
      </w:r>
    </w:p>
    <w:p w:rsidR="009E77B9" w:rsidRPr="009E77B9" w:rsidRDefault="009E77B9" w:rsidP="009E77B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lang w:eastAsia="ru-RU"/>
        </w:rPr>
        <w:lastRenderedPageBreak/>
        <w:t xml:space="preserve">5.5. </w:t>
      </w:r>
      <w:r w:rsidRPr="009E77B9">
        <w:rPr>
          <w:rFonts w:ascii="Times New Roman" w:eastAsia="Times New Roman" w:hAnsi="Times New Roman" w:cs="Times New Roman"/>
          <w:sz w:val="24"/>
          <w:szCs w:val="24"/>
        </w:rPr>
        <w:t>Регистрация жалобы осуществляется управлением, МФЦ соответственно в журнале учета жалоб на решения и действия (бездействие) управления,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9E77B9" w:rsidRPr="009E77B9" w:rsidRDefault="009E77B9" w:rsidP="009E77B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ab/>
        <w:t>Ведение Журнала осуществляется по форме и в порядке, установленными правовым актом управления, локальным актом МФЦ.</w:t>
      </w:r>
    </w:p>
    <w:p w:rsidR="009E77B9" w:rsidRPr="009E77B9" w:rsidRDefault="009E77B9" w:rsidP="009E77B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Управлением,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9E77B9" w:rsidRPr="009E77B9" w:rsidRDefault="009E77B9" w:rsidP="009E77B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ab/>
        <w:t>Расписка о регистрации жалобы на решения и действия (бездействие) управления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управления, Единого портала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7B9">
        <w:rPr>
          <w:rFonts w:ascii="Times New Roman" w:eastAsia="Times New Roman" w:hAnsi="Times New Roman" w:cs="Times New Roman"/>
          <w:sz w:val="24"/>
          <w:szCs w:val="24"/>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5.6. Жалоба должна содержать:</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1) наименование управления, должностного лица управления, либо муниципального служащего, МФЦ, его руководителя и (или) работника, решения и действия (бездействие) которых обжалуются;</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3) сведения об обжалуемых решениях и действиях (бездействии) управления, должностного лица управления, либо муниципального служащего,</w:t>
      </w:r>
      <w:r w:rsidRPr="009E77B9">
        <w:rPr>
          <w:rFonts w:ascii="Times New Roman" w:eastAsia="Times New Roman" w:hAnsi="Times New Roman" w:cs="Times New Roman"/>
          <w:sz w:val="24"/>
          <w:szCs w:val="24"/>
        </w:rPr>
        <w:t xml:space="preserve"> </w:t>
      </w:r>
      <w:r w:rsidRPr="009E77B9">
        <w:rPr>
          <w:rFonts w:ascii="Times New Roman" w:eastAsia="Times New Roman" w:hAnsi="Times New Roman" w:cs="Times New Roman"/>
          <w:sz w:val="24"/>
          <w:szCs w:val="24"/>
          <w:lang w:eastAsia="ru-RU"/>
        </w:rPr>
        <w:t>МФЦ или его работника;</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управления, должностного лица управления, либо муниципального служащего,</w:t>
      </w:r>
      <w:r w:rsidRPr="009E77B9">
        <w:rPr>
          <w:rFonts w:ascii="Times New Roman" w:eastAsia="Calibri" w:hAnsi="Times New Roman" w:cs="Times New Roman"/>
          <w:b/>
          <w:sz w:val="24"/>
          <w:szCs w:val="24"/>
        </w:rPr>
        <w:t xml:space="preserve"> </w:t>
      </w:r>
      <w:r w:rsidRPr="009E77B9">
        <w:rPr>
          <w:rFonts w:ascii="Times New Roman" w:eastAsia="Times New Roman" w:hAnsi="Times New Roman" w:cs="Times New Roman"/>
          <w:sz w:val="24"/>
          <w:szCs w:val="24"/>
          <w:lang w:eastAsia="ru-RU"/>
        </w:rPr>
        <w:t xml:space="preserve">МФЦ или его работника. </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Заявителем могут быть представлены документы (при наличии), подтверждающие доводы заявителя, либо их копии.</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 xml:space="preserve">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w:t>
      </w:r>
      <w:r w:rsidRPr="009E77B9">
        <w:rPr>
          <w:rFonts w:ascii="Times New Roman" w:eastAsia="Times New Roman" w:hAnsi="Times New Roman" w:cs="Times New Roman"/>
          <w:sz w:val="24"/>
          <w:szCs w:val="24"/>
          <w:lang w:eastAsia="ru-RU"/>
        </w:rPr>
        <w:lastRenderedPageBreak/>
        <w:t>наделенному полномочиями по рассмотрению жалоб в порядке и сроки, которые установлены соглашением о взаимодействии между МФЦ и управлением, но не позднее следующего рабочего дня со дня поступления жалобы.</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 место, дата и время приема жалобы заявителя;</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 фамилия, имя, отчество заявителя;</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 перечень принятых документов от заявителя;</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 фамилия, имя, отчество специалиста, принявшего жалобу;</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 срок рассмотрения жалобы в соответствии с настоящим административным регламентом.</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5.9.</w:t>
      </w:r>
      <w:r w:rsidRPr="009E77B9">
        <w:rPr>
          <w:rFonts w:ascii="Times New Roman" w:eastAsia="Times New Roman" w:hAnsi="Times New Roman" w:cs="Times New Roman"/>
          <w:color w:val="FF0000"/>
          <w:sz w:val="24"/>
          <w:szCs w:val="24"/>
          <w:lang w:eastAsia="ru-RU"/>
        </w:rPr>
        <w:t xml:space="preserve"> </w:t>
      </w:r>
      <w:r w:rsidRPr="009E77B9">
        <w:rPr>
          <w:rFonts w:ascii="Times New Roman" w:eastAsia="Times New Roman" w:hAnsi="Times New Roman" w:cs="Times New Roman"/>
          <w:sz w:val="24"/>
          <w:szCs w:val="24"/>
          <w:lang w:eastAsia="ru-RU"/>
        </w:rPr>
        <w:t xml:space="preserve">В случае если жалоба подана заявителем в управление, МФЦ, </w:t>
      </w:r>
      <w:r w:rsidRPr="009E77B9">
        <w:rPr>
          <w:rFonts w:ascii="Times New Roman" w:eastAsia="Calibri" w:hAnsi="Times New Roman" w:cs="Times New Roman"/>
          <w:sz w:val="24"/>
          <w:szCs w:val="24"/>
          <w:lang w:eastAsia="ru-RU"/>
        </w:rPr>
        <w:t>в Министерство</w:t>
      </w:r>
      <w:r w:rsidRPr="009E77B9">
        <w:rPr>
          <w:rFonts w:ascii="Times New Roman" w:eastAsia="Times New Roman" w:hAnsi="Times New Roman" w:cs="Times New Roman"/>
          <w:sz w:val="24"/>
          <w:szCs w:val="24"/>
          <w:lang w:eastAsia="ru-RU"/>
        </w:rPr>
        <w:t xml:space="preserve">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w:t>
      </w:r>
      <w:r w:rsidRPr="009E77B9">
        <w:rPr>
          <w:rFonts w:ascii="Times New Roman" w:eastAsia="Calibri" w:hAnsi="Times New Roman" w:cs="Times New Roman"/>
          <w:sz w:val="24"/>
          <w:szCs w:val="24"/>
          <w:lang w:eastAsia="ru-RU"/>
        </w:rPr>
        <w:t xml:space="preserve"> сотрудник Министерства</w:t>
      </w:r>
      <w:r w:rsidRPr="009E77B9">
        <w:rPr>
          <w:rFonts w:ascii="Times New Roman" w:eastAsia="Times New Roman" w:hAnsi="Times New Roman" w:cs="Times New Roman"/>
          <w:sz w:val="24"/>
          <w:szCs w:val="24"/>
          <w:lang w:eastAsia="ru-RU"/>
        </w:rPr>
        <w:t xml:space="preserve">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77B9">
        <w:rPr>
          <w:rFonts w:ascii="Times New Roman" w:eastAsia="Calibri" w:hAnsi="Times New Roman" w:cs="Times New Roman"/>
          <w:sz w:val="24"/>
          <w:szCs w:val="24"/>
          <w:lang w:eastAsia="ru-RU"/>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77B9">
        <w:rPr>
          <w:rFonts w:ascii="Times New Roman" w:eastAsia="Calibri" w:hAnsi="Times New Roman" w:cs="Times New Roman"/>
          <w:sz w:val="24"/>
          <w:szCs w:val="24"/>
          <w:lang w:eastAsia="ru-RU"/>
        </w:rPr>
        <w:t>Жалобы рассматриваются должностным лицом, наделенным полномочиями по рассмотрению жалоб (далее - Должностное лицо).</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77B9">
        <w:rPr>
          <w:rFonts w:ascii="Times New Roman" w:eastAsia="Calibri" w:hAnsi="Times New Roman" w:cs="Times New Roman"/>
          <w:sz w:val="24"/>
          <w:szCs w:val="24"/>
          <w:lang w:eastAsia="ru-RU"/>
        </w:rPr>
        <w:t>Должностное лицо назначается распоряжением администрации муниципального района «Сысольский».</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77B9">
        <w:rPr>
          <w:rFonts w:ascii="Times New Roman" w:eastAsia="Calibri" w:hAnsi="Times New Roman" w:cs="Times New Roman"/>
          <w:sz w:val="24"/>
          <w:szCs w:val="24"/>
          <w:lang w:eastAsia="ru-RU"/>
        </w:rPr>
        <w:t>В случае если обжалуются решения должностного лица, жалоба рассматривается в установленном законодательством порядке.</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5.10.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направляются должностным лицом, работником, наделенными полномочиями по рассмотрению жалоб, в органы прокуратуры.</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9E77B9" w:rsidRPr="009E77B9" w:rsidRDefault="009E77B9" w:rsidP="009E77B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E77B9">
        <w:rPr>
          <w:rFonts w:ascii="Times New Roman" w:eastAsia="Times New Roman" w:hAnsi="Times New Roman" w:cs="Times New Roman"/>
          <w:b/>
          <w:sz w:val="24"/>
          <w:szCs w:val="24"/>
          <w:lang w:eastAsia="ru-RU"/>
        </w:rPr>
        <w:t>Сроки рассмотрения жалоб</w:t>
      </w:r>
    </w:p>
    <w:p w:rsidR="009E77B9" w:rsidRPr="009E77B9" w:rsidRDefault="009E77B9" w:rsidP="009E77B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9E77B9" w:rsidRPr="009E77B9" w:rsidRDefault="009E77B9" w:rsidP="009E77B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77B9">
        <w:rPr>
          <w:rFonts w:ascii="Times New Roman" w:eastAsia="Times New Roman" w:hAnsi="Times New Roman" w:cs="Times New Roman"/>
          <w:sz w:val="24"/>
          <w:szCs w:val="24"/>
          <w:lang w:eastAsia="ru-RU"/>
        </w:rPr>
        <w:t>5.11. Жалоба, поступившая в управление, МФЦ</w:t>
      </w:r>
      <w:r w:rsidRPr="009E77B9">
        <w:rPr>
          <w:rFonts w:ascii="Times New Roman" w:eastAsia="Calibri" w:hAnsi="Times New Roman" w:cs="Times New Roman"/>
          <w:sz w:val="24"/>
          <w:szCs w:val="24"/>
          <w:lang w:eastAsia="ru-RU"/>
        </w:rPr>
        <w:t>, Министерство</w:t>
      </w:r>
      <w:r w:rsidRPr="009E77B9">
        <w:rPr>
          <w:rFonts w:ascii="Times New Roman" w:eastAsia="Times New Roman" w:hAnsi="Times New Roman" w:cs="Times New Roman"/>
          <w:sz w:val="24"/>
          <w:szCs w:val="24"/>
          <w:lang w:eastAsia="ru-RU"/>
        </w:rPr>
        <w:t>, либо вышестоящий орган (при его наличии), подлежит рассмотрению в течение 15 рабочих дней со дня ее регистрации, а в случае обжалования отказа управления, его должностного лица,</w:t>
      </w:r>
      <w:r w:rsidRPr="009E77B9">
        <w:rPr>
          <w:rFonts w:ascii="Times New Roman" w:eastAsia="Times New Roman" w:hAnsi="Times New Roman" w:cs="Times New Roman"/>
          <w:sz w:val="24"/>
          <w:szCs w:val="24"/>
        </w:rPr>
        <w:t xml:space="preserve"> </w:t>
      </w:r>
      <w:r w:rsidRPr="009E77B9">
        <w:rPr>
          <w:rFonts w:ascii="Times New Roman" w:eastAsia="Times New Roman" w:hAnsi="Times New Roman" w:cs="Times New Roman"/>
          <w:sz w:val="24"/>
          <w:szCs w:val="24"/>
          <w:lang w:eastAsia="ru-RU"/>
        </w:rPr>
        <w:t>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Pr="009E77B9">
        <w:rPr>
          <w:rFonts w:ascii="Times New Roman" w:eastAsia="Calibri" w:hAnsi="Times New Roman" w:cs="Times New Roman"/>
          <w:sz w:val="24"/>
          <w:szCs w:val="24"/>
          <w:lang w:eastAsia="ru-RU"/>
        </w:rPr>
        <w:t xml:space="preserve">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77B9">
        <w:rPr>
          <w:rFonts w:ascii="Times New Roman" w:eastAsia="Times New Roman" w:hAnsi="Times New Roman" w:cs="Times New Roman"/>
          <w:sz w:val="24"/>
          <w:szCs w:val="24"/>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E77B9" w:rsidRPr="009E77B9" w:rsidRDefault="009E77B9" w:rsidP="009E77B9">
      <w:pPr>
        <w:spacing w:after="0" w:line="240" w:lineRule="auto"/>
        <w:jc w:val="center"/>
        <w:rPr>
          <w:rFonts w:ascii="Times New Roman" w:eastAsia="Calibri" w:hAnsi="Times New Roman" w:cs="Times New Roman"/>
          <w:b/>
          <w:sz w:val="24"/>
        </w:rPr>
      </w:pPr>
      <w:r w:rsidRPr="009E77B9">
        <w:rPr>
          <w:rFonts w:ascii="Times New Roman" w:eastAsia="Calibri" w:hAnsi="Times New Roman" w:cs="Times New Roman"/>
          <w:b/>
          <w:sz w:val="24"/>
        </w:rPr>
        <w:t xml:space="preserve">Перечень оснований для отказа в удовлетворении жалобы </w:t>
      </w:r>
    </w:p>
    <w:p w:rsidR="009E77B9" w:rsidRPr="009E77B9" w:rsidRDefault="009E77B9" w:rsidP="009E77B9">
      <w:pPr>
        <w:spacing w:after="0" w:line="240" w:lineRule="auto"/>
        <w:jc w:val="center"/>
        <w:rPr>
          <w:rFonts w:ascii="Times New Roman" w:eastAsia="Calibri" w:hAnsi="Times New Roman" w:cs="Times New Roman"/>
          <w:b/>
          <w:sz w:val="24"/>
        </w:rPr>
      </w:pPr>
      <w:r w:rsidRPr="009E77B9">
        <w:rPr>
          <w:rFonts w:ascii="Times New Roman" w:eastAsia="Calibri" w:hAnsi="Times New Roman" w:cs="Times New Roman"/>
          <w:b/>
          <w:sz w:val="24"/>
        </w:rPr>
        <w:t>и перечень оснований для оставления жалобы без ответа</w:t>
      </w:r>
    </w:p>
    <w:p w:rsidR="009E77B9" w:rsidRPr="009E77B9" w:rsidRDefault="009E77B9" w:rsidP="009E77B9">
      <w:pPr>
        <w:spacing w:after="0" w:line="240" w:lineRule="auto"/>
        <w:rPr>
          <w:rFonts w:ascii="Times New Roman" w:eastAsia="Calibri" w:hAnsi="Times New Roman" w:cs="Times New Roman"/>
          <w:sz w:val="24"/>
        </w:rPr>
      </w:pPr>
    </w:p>
    <w:p w:rsidR="009E77B9" w:rsidRPr="009E77B9" w:rsidRDefault="009E77B9" w:rsidP="009E77B9">
      <w:pPr>
        <w:spacing w:after="0" w:line="240" w:lineRule="auto"/>
        <w:ind w:firstLine="851"/>
        <w:jc w:val="both"/>
        <w:rPr>
          <w:rFonts w:ascii="Times New Roman" w:eastAsia="Calibri" w:hAnsi="Times New Roman" w:cs="Times New Roman"/>
          <w:sz w:val="24"/>
        </w:rPr>
      </w:pPr>
      <w:r w:rsidRPr="009E77B9">
        <w:rPr>
          <w:rFonts w:ascii="Times New Roman" w:eastAsia="Calibri" w:hAnsi="Times New Roman" w:cs="Times New Roman"/>
          <w:sz w:val="24"/>
        </w:rPr>
        <w:lastRenderedPageBreak/>
        <w:t>5.12. Основаниями для отказа в удовлетворении жалобы являются:</w:t>
      </w:r>
    </w:p>
    <w:p w:rsidR="009E77B9" w:rsidRPr="009E77B9" w:rsidRDefault="009E77B9" w:rsidP="009E77B9">
      <w:pPr>
        <w:spacing w:after="0" w:line="240" w:lineRule="auto"/>
        <w:ind w:firstLine="851"/>
        <w:jc w:val="both"/>
        <w:rPr>
          <w:rFonts w:ascii="Times New Roman" w:eastAsia="Calibri" w:hAnsi="Times New Roman" w:cs="Times New Roman"/>
          <w:sz w:val="24"/>
        </w:rPr>
      </w:pPr>
      <w:r w:rsidRPr="009E77B9">
        <w:rPr>
          <w:rFonts w:ascii="Times New Roman" w:eastAsia="Calibri" w:hAnsi="Times New Roman" w:cs="Times New Roman"/>
          <w:sz w:val="24"/>
        </w:rPr>
        <w:t>а) наличие вступившего в законную силу решения суда, арбитражного суда по жалобе о том же предмете и по тем же основаниям;</w:t>
      </w:r>
    </w:p>
    <w:p w:rsidR="009E77B9" w:rsidRPr="009E77B9" w:rsidRDefault="009E77B9" w:rsidP="009E77B9">
      <w:pPr>
        <w:spacing w:after="0" w:line="240" w:lineRule="auto"/>
        <w:ind w:firstLine="851"/>
        <w:jc w:val="both"/>
        <w:rPr>
          <w:rFonts w:ascii="Times New Roman" w:eastAsia="Calibri" w:hAnsi="Times New Roman" w:cs="Times New Roman"/>
          <w:sz w:val="24"/>
        </w:rPr>
      </w:pPr>
      <w:r w:rsidRPr="009E77B9">
        <w:rPr>
          <w:rFonts w:ascii="Times New Roman" w:eastAsia="Calibri" w:hAnsi="Times New Roman" w:cs="Times New Roman"/>
          <w:sz w:val="24"/>
        </w:rPr>
        <w:t>б) подача жалобы лицом, полномочия которого не подтверждены в порядке, установленном законодательством Российской Федерации;</w:t>
      </w:r>
    </w:p>
    <w:p w:rsidR="009E77B9" w:rsidRPr="009E77B9" w:rsidRDefault="009E77B9" w:rsidP="009E77B9">
      <w:pPr>
        <w:spacing w:after="0" w:line="240" w:lineRule="auto"/>
        <w:ind w:firstLine="851"/>
        <w:jc w:val="both"/>
        <w:rPr>
          <w:rFonts w:ascii="Times New Roman" w:eastAsia="Calibri" w:hAnsi="Times New Roman" w:cs="Times New Roman"/>
          <w:sz w:val="24"/>
        </w:rPr>
      </w:pPr>
      <w:r w:rsidRPr="009E77B9">
        <w:rPr>
          <w:rFonts w:ascii="Times New Roman" w:eastAsia="Calibri" w:hAnsi="Times New Roman" w:cs="Times New Roman"/>
          <w:sz w:val="24"/>
        </w:rPr>
        <w:t>в) наличие решения по жалобе, принятого ранее в соответствии с требованиями Положения об особенностях подачи и рассмотрения жалоб на решения и действия (бездействие) органов исполнительной власти Республики Коми и их должностных лиц, государственных гражданских служащих органов исполнительной власти Республики Коми, утвержденного постановлением Правительства Республики Коми от 25.12.2012 № 592, в отношении того же заявителя и по тому же предмету жалобы;</w:t>
      </w:r>
    </w:p>
    <w:p w:rsidR="009E77B9" w:rsidRPr="009E77B9" w:rsidRDefault="009E77B9" w:rsidP="009E77B9">
      <w:pPr>
        <w:spacing w:after="0" w:line="240" w:lineRule="auto"/>
        <w:ind w:firstLine="851"/>
        <w:jc w:val="both"/>
        <w:rPr>
          <w:rFonts w:ascii="Times New Roman" w:eastAsia="Calibri" w:hAnsi="Times New Roman" w:cs="Times New Roman"/>
          <w:sz w:val="24"/>
        </w:rPr>
      </w:pPr>
      <w:r w:rsidRPr="009E77B9">
        <w:rPr>
          <w:rFonts w:ascii="Times New Roman" w:eastAsia="Calibri" w:hAnsi="Times New Roman" w:cs="Times New Roman"/>
          <w:sz w:val="24"/>
        </w:rPr>
        <w:t>г) признание жалобы необоснованной (решения и действия (бездействие) признаны законными, отсутствует нарушение прав заявителя).</w:t>
      </w:r>
    </w:p>
    <w:p w:rsidR="009E77B9" w:rsidRPr="009E77B9" w:rsidRDefault="009E77B9" w:rsidP="009E77B9">
      <w:pPr>
        <w:spacing w:after="0" w:line="240" w:lineRule="auto"/>
        <w:ind w:firstLine="851"/>
        <w:jc w:val="both"/>
        <w:rPr>
          <w:rFonts w:ascii="Times New Roman" w:eastAsia="Calibri" w:hAnsi="Times New Roman" w:cs="Times New Roman"/>
          <w:sz w:val="24"/>
        </w:rPr>
      </w:pPr>
      <w:r w:rsidRPr="009E77B9">
        <w:rPr>
          <w:rFonts w:ascii="Times New Roman" w:eastAsia="Calibri" w:hAnsi="Times New Roman" w:cs="Times New Roman"/>
          <w:sz w:val="24"/>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9E77B9" w:rsidRPr="009E77B9" w:rsidRDefault="009E77B9" w:rsidP="009E77B9">
      <w:pPr>
        <w:spacing w:after="0" w:line="240" w:lineRule="auto"/>
        <w:ind w:firstLine="851"/>
        <w:jc w:val="both"/>
        <w:rPr>
          <w:rFonts w:ascii="Times New Roman" w:eastAsia="Calibri" w:hAnsi="Times New Roman" w:cs="Times New Roman"/>
          <w:sz w:val="24"/>
        </w:rPr>
      </w:pPr>
      <w:r w:rsidRPr="009E77B9">
        <w:rPr>
          <w:rFonts w:ascii="Times New Roman" w:eastAsia="Calibri" w:hAnsi="Times New Roman" w:cs="Times New Roman"/>
          <w:sz w:val="24"/>
        </w:rPr>
        <w:t>Управление, Министерство, должностное лицо, МФЦ, работник, наделенный полномочиями по рассмотрению жалоб, при получении жалобы, в которой содержатся нецензурные либо оскорбительные выражения, угрозы жизни, здоровью и имуществу должностного лица, работника, а также членов их семьи, вправе оставить жалобу без ответа по существу поставленных в ней вопросов и в течение 3 рабочих дней со дня регистрации жалобы сообщить гражданину, направившему жалобу, о недопустимости злоупотребления правом.</w:t>
      </w:r>
    </w:p>
    <w:p w:rsidR="009E77B9" w:rsidRPr="009E77B9" w:rsidRDefault="009E77B9" w:rsidP="009E77B9">
      <w:pPr>
        <w:spacing w:after="0" w:line="240" w:lineRule="auto"/>
        <w:ind w:firstLine="851"/>
        <w:jc w:val="both"/>
        <w:rPr>
          <w:rFonts w:ascii="Times New Roman" w:eastAsia="Calibri" w:hAnsi="Times New Roman" w:cs="Times New Roman"/>
          <w:sz w:val="24"/>
        </w:rPr>
      </w:pPr>
      <w:r w:rsidRPr="009E77B9">
        <w:rPr>
          <w:rFonts w:ascii="Times New Roman" w:eastAsia="Calibri" w:hAnsi="Times New Roman" w:cs="Times New Roman"/>
          <w:sz w:val="24"/>
        </w:rPr>
        <w:t>В случае если текст жалобы не поддается прочтению, ответ на жалобу не дается, и она не подлежит направлению на рассмотрение в орган, предоставляющий муниципальную услугу, орган местного самоуправления, Министерство, МФЦ, должностному лицу, работнику, наделенному полномочиями по рассмотрению жалоб, в соответствии с их компетенцией,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9E77B9" w:rsidRPr="009E77B9" w:rsidRDefault="009E77B9" w:rsidP="009E77B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9E77B9" w:rsidRPr="009E77B9" w:rsidRDefault="009E77B9" w:rsidP="009E77B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E77B9">
        <w:rPr>
          <w:rFonts w:ascii="Times New Roman" w:eastAsia="Times New Roman" w:hAnsi="Times New Roman" w:cs="Times New Roman"/>
          <w:b/>
          <w:sz w:val="24"/>
          <w:szCs w:val="24"/>
          <w:lang w:eastAsia="ru-RU"/>
        </w:rPr>
        <w:t>Результат рассмотрения жалобы</w:t>
      </w:r>
    </w:p>
    <w:p w:rsidR="009E77B9" w:rsidRPr="009E77B9" w:rsidRDefault="009E77B9" w:rsidP="009E77B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5.13. По результатам рассмотрения принимается одно из следующих решений:1)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2) в удовлетворении жалобы отказывается.</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77B9">
        <w:rPr>
          <w:rFonts w:ascii="Times New Roman" w:eastAsia="Calibri" w:hAnsi="Times New Roman" w:cs="Times New Roman"/>
          <w:sz w:val="24"/>
          <w:szCs w:val="24"/>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9E77B9" w:rsidRPr="009E77B9" w:rsidRDefault="009E77B9" w:rsidP="009E77B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E77B9">
        <w:rPr>
          <w:rFonts w:ascii="Times New Roman" w:eastAsia="Times New Roman" w:hAnsi="Times New Roman" w:cs="Times New Roman"/>
          <w:b/>
          <w:sz w:val="24"/>
          <w:szCs w:val="24"/>
          <w:lang w:eastAsia="ru-RU"/>
        </w:rPr>
        <w:t>Порядок информирования заявителя о результатах рассмотрения жалобы</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5.14.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77B9">
        <w:rPr>
          <w:rFonts w:ascii="Times New Roman" w:eastAsia="Calibri" w:hAnsi="Times New Roman" w:cs="Times New Roman"/>
          <w:sz w:val="24"/>
          <w:szCs w:val="24"/>
          <w:lang w:eastAsia="ru-RU"/>
        </w:rPr>
        <w:t>В мотивированном ответе по результатам рассмотрения жалобы указываются:</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77B9">
        <w:rPr>
          <w:rFonts w:ascii="Times New Roman" w:eastAsia="Calibri" w:hAnsi="Times New Roman" w:cs="Times New Roman"/>
          <w:sz w:val="24"/>
          <w:szCs w:val="24"/>
          <w:lang w:eastAsia="ru-RU"/>
        </w:rPr>
        <w:t xml:space="preserve">а) наименование управления, МФЦ, рассмотревшего жалобу, должность, фамилия, имя, отчество (последнее – при наличии) должностного лица, работника, принявшего решение по </w:t>
      </w:r>
      <w:r w:rsidRPr="009E77B9">
        <w:rPr>
          <w:rFonts w:ascii="Times New Roman" w:eastAsia="Calibri" w:hAnsi="Times New Roman" w:cs="Times New Roman"/>
          <w:sz w:val="24"/>
          <w:szCs w:val="24"/>
          <w:lang w:eastAsia="ru-RU"/>
        </w:rPr>
        <w:lastRenderedPageBreak/>
        <w:t>жалобе;</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77B9">
        <w:rPr>
          <w:rFonts w:ascii="Times New Roman" w:eastAsia="Calibri" w:hAnsi="Times New Roman" w:cs="Times New Roman"/>
          <w:sz w:val="24"/>
          <w:szCs w:val="24"/>
          <w:lang w:eastAsia="ru-RU"/>
        </w:rPr>
        <w:t>б) номер, дата, место принятия решения, включая сведения о должностном лице управления, работнике МФЦ, решение или действия (бездействие) которого обжалуются;</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77B9">
        <w:rPr>
          <w:rFonts w:ascii="Times New Roman" w:eastAsia="Calibri" w:hAnsi="Times New Roman" w:cs="Times New Roman"/>
          <w:sz w:val="24"/>
          <w:szCs w:val="24"/>
          <w:lang w:eastAsia="ru-RU"/>
        </w:rPr>
        <w:t>в) фамилия, имя, отчество (последнее – при наличии) или наименование заявителя;</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77B9">
        <w:rPr>
          <w:rFonts w:ascii="Times New Roman" w:eastAsia="Calibri" w:hAnsi="Times New Roman" w:cs="Times New Roman"/>
          <w:sz w:val="24"/>
          <w:szCs w:val="24"/>
          <w:lang w:eastAsia="ru-RU"/>
        </w:rPr>
        <w:t>г) основания для принятия решения по жалобе;</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77B9">
        <w:rPr>
          <w:rFonts w:ascii="Times New Roman" w:eastAsia="Calibri" w:hAnsi="Times New Roman" w:cs="Times New Roman"/>
          <w:sz w:val="24"/>
          <w:szCs w:val="24"/>
          <w:lang w:eastAsia="ru-RU"/>
        </w:rPr>
        <w:t>д) принятое по жалобе решение</w:t>
      </w:r>
      <w:r w:rsidRPr="009E77B9">
        <w:rPr>
          <w:rFonts w:ascii="Times New Roman" w:eastAsia="Times New Roman" w:hAnsi="Times New Roman" w:cs="Times New Roman"/>
          <w:sz w:val="24"/>
          <w:szCs w:val="24"/>
        </w:rPr>
        <w:t xml:space="preserve"> </w:t>
      </w:r>
      <w:r w:rsidRPr="009E77B9">
        <w:rPr>
          <w:rFonts w:ascii="Times New Roman" w:eastAsia="Calibri" w:hAnsi="Times New Roman" w:cs="Times New Roman"/>
          <w:sz w:val="24"/>
          <w:szCs w:val="24"/>
          <w:lang w:eastAsia="ru-RU"/>
        </w:rPr>
        <w:t>с указанием аргументированных разъяснений о причинах принятого решения;</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77B9">
        <w:rPr>
          <w:rFonts w:ascii="Times New Roman" w:eastAsia="Calibri" w:hAnsi="Times New Roman" w:cs="Times New Roman"/>
          <w:sz w:val="24"/>
          <w:szCs w:val="24"/>
          <w:lang w:eastAsia="ru-RU"/>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77B9">
        <w:rPr>
          <w:rFonts w:ascii="Times New Roman" w:eastAsia="Calibri" w:hAnsi="Times New Roman" w:cs="Times New Roman"/>
          <w:sz w:val="24"/>
          <w:szCs w:val="24"/>
          <w:lang w:eastAsia="ru-RU"/>
        </w:rPr>
        <w:t>ж) сведения о порядке обжалования принятого по жалобе решения.</w:t>
      </w:r>
    </w:p>
    <w:p w:rsidR="009E77B9" w:rsidRPr="009E77B9" w:rsidRDefault="009E77B9" w:rsidP="009E77B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9E77B9" w:rsidRPr="009E77B9" w:rsidRDefault="009E77B9" w:rsidP="009E77B9">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9E77B9">
        <w:rPr>
          <w:rFonts w:ascii="Times New Roman" w:eastAsia="Calibri" w:hAnsi="Times New Roman" w:cs="Times New Roman"/>
          <w:b/>
          <w:sz w:val="24"/>
          <w:szCs w:val="24"/>
          <w:lang w:eastAsia="ru-RU"/>
        </w:rPr>
        <w:t>Порядок обжалования решения по жалобе</w:t>
      </w:r>
    </w:p>
    <w:p w:rsidR="009E77B9" w:rsidRPr="009E77B9" w:rsidRDefault="009E77B9" w:rsidP="009E77B9">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9E77B9" w:rsidRPr="009E77B9" w:rsidRDefault="009E77B9" w:rsidP="009E77B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77B9">
        <w:rPr>
          <w:rFonts w:ascii="Times New Roman" w:eastAsia="Calibri" w:hAnsi="Times New Roman" w:cs="Times New Roman"/>
          <w:sz w:val="24"/>
          <w:szCs w:val="24"/>
          <w:lang w:eastAsia="ru-RU"/>
        </w:rPr>
        <w:t>5.15.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9E77B9" w:rsidRPr="009E77B9" w:rsidRDefault="009E77B9" w:rsidP="009E77B9">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9E77B9">
        <w:rPr>
          <w:rFonts w:ascii="Times New Roman" w:eastAsia="Calibri" w:hAnsi="Times New Roman" w:cs="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9E77B9" w:rsidRPr="009E77B9" w:rsidRDefault="009E77B9" w:rsidP="009E77B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77B9">
        <w:rPr>
          <w:rFonts w:ascii="Times New Roman" w:eastAsia="Calibri" w:hAnsi="Times New Roman" w:cs="Times New Roman"/>
          <w:sz w:val="24"/>
          <w:szCs w:val="24"/>
          <w:lang w:eastAsia="ru-RU"/>
        </w:rPr>
        <w:t>5.16. Заявитель вправе запрашивать и получать информацию и документы, необходимые для обоснования и рассмотрения жалобы.</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77B9">
        <w:rPr>
          <w:rFonts w:ascii="Times New Roman" w:eastAsia="Calibri" w:hAnsi="Times New Roman" w:cs="Times New Roman"/>
          <w:sz w:val="24"/>
          <w:szCs w:val="24"/>
          <w:lang w:eastAsia="ru-RU"/>
        </w:rPr>
        <w:t>Заявитель обращается в управление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управления, а также может быть принято при личном приеме заявителя.</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77B9">
        <w:rPr>
          <w:rFonts w:ascii="Times New Roman" w:eastAsia="Calibri" w:hAnsi="Times New Roman" w:cs="Times New Roman"/>
          <w:sz w:val="24"/>
          <w:szCs w:val="24"/>
          <w:lang w:eastAsia="ru-RU"/>
        </w:rPr>
        <w:t>Заявление должно содержать:</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7B9">
        <w:rPr>
          <w:rFonts w:ascii="Times New Roman" w:eastAsia="Calibri" w:hAnsi="Times New Roman" w:cs="Times New Roman"/>
          <w:sz w:val="24"/>
          <w:szCs w:val="24"/>
          <w:lang w:eastAsia="ru-RU"/>
        </w:rPr>
        <w:t xml:space="preserve">1) </w:t>
      </w:r>
      <w:r w:rsidRPr="009E77B9">
        <w:rPr>
          <w:rFonts w:ascii="Times New Roman" w:eastAsia="Times New Roman" w:hAnsi="Times New Roman" w:cs="Times New Roman"/>
          <w:sz w:val="24"/>
          <w:szCs w:val="24"/>
        </w:rPr>
        <w:t>наименование управления,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r w:rsidRPr="009E77B9">
        <w:rPr>
          <w:rFonts w:ascii="Times New Roman" w:eastAsia="Calibri" w:hAnsi="Times New Roman" w:cs="Times New Roman"/>
          <w:sz w:val="24"/>
          <w:szCs w:val="24"/>
          <w:lang w:eastAsia="ru-RU"/>
        </w:rPr>
        <w:t>;</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7B9">
        <w:rPr>
          <w:rFonts w:ascii="Times New Roman" w:eastAsia="Calibri" w:hAnsi="Times New Roman" w:cs="Times New Roman"/>
          <w:sz w:val="24"/>
          <w:szCs w:val="24"/>
          <w:lang w:eastAsia="ru-RU"/>
        </w:rPr>
        <w:t xml:space="preserve">2) </w:t>
      </w:r>
      <w:r w:rsidRPr="009E77B9">
        <w:rPr>
          <w:rFonts w:ascii="Times New Roman" w:eastAsia="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9E77B9">
        <w:rPr>
          <w:rFonts w:ascii="Times New Roman" w:eastAsia="Calibri" w:hAnsi="Times New Roman" w:cs="Times New Roman"/>
          <w:sz w:val="24"/>
          <w:szCs w:val="24"/>
          <w:lang w:eastAsia="ru-RU"/>
        </w:rPr>
        <w:t>;</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7B9">
        <w:rPr>
          <w:rFonts w:ascii="Times New Roman" w:eastAsia="Calibri" w:hAnsi="Times New Roman" w:cs="Times New Roman"/>
          <w:sz w:val="24"/>
          <w:szCs w:val="24"/>
          <w:lang w:eastAsia="ru-RU"/>
        </w:rPr>
        <w:t xml:space="preserve">3) </w:t>
      </w:r>
      <w:r w:rsidRPr="009E77B9">
        <w:rPr>
          <w:rFonts w:ascii="Times New Roman" w:eastAsia="Times New Roman" w:hAnsi="Times New Roman" w:cs="Times New Roman"/>
          <w:sz w:val="24"/>
          <w:szCs w:val="24"/>
        </w:rPr>
        <w:t xml:space="preserve">сведения об </w:t>
      </w:r>
      <w:r w:rsidRPr="009E77B9">
        <w:rPr>
          <w:rFonts w:ascii="Times New Roman" w:eastAsia="Calibri" w:hAnsi="Times New Roman" w:cs="Times New Roman"/>
          <w:sz w:val="24"/>
          <w:szCs w:val="24"/>
          <w:lang w:eastAsia="ru-RU"/>
        </w:rPr>
        <w:t>информации и документах, необходимых для обоснования и рассмотрения жалобы</w:t>
      </w:r>
      <w:r w:rsidRPr="009E77B9">
        <w:rPr>
          <w:rFonts w:ascii="Times New Roman" w:eastAsia="Times New Roman" w:hAnsi="Times New Roman" w:cs="Times New Roman"/>
          <w:sz w:val="24"/>
          <w:szCs w:val="24"/>
        </w:rPr>
        <w:t xml:space="preserve"> </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77B9">
        <w:rPr>
          <w:rFonts w:ascii="Times New Roman" w:eastAsia="Calibri" w:hAnsi="Times New Roman" w:cs="Times New Roman"/>
          <w:sz w:val="24"/>
          <w:szCs w:val="24"/>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77B9">
        <w:rPr>
          <w:rFonts w:ascii="Times New Roman" w:eastAsia="Calibri" w:hAnsi="Times New Roman" w:cs="Times New Roman"/>
          <w:sz w:val="24"/>
          <w:szCs w:val="24"/>
          <w:lang w:eastAsia="ru-RU"/>
        </w:rPr>
        <w:t>Оснований для отказа в приеме заявления не предусмотрено.</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9E77B9" w:rsidRPr="009E77B9" w:rsidRDefault="009E77B9" w:rsidP="009E77B9">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9E77B9">
        <w:rPr>
          <w:rFonts w:ascii="Times New Roman" w:eastAsia="Calibri" w:hAnsi="Times New Roman" w:cs="Times New Roman"/>
          <w:b/>
          <w:sz w:val="24"/>
          <w:szCs w:val="24"/>
          <w:lang w:eastAsia="ru-RU"/>
        </w:rPr>
        <w:t>Способы информирования заявителя о порядке подачи и рассмотрения жалобы</w:t>
      </w:r>
    </w:p>
    <w:p w:rsidR="009E77B9" w:rsidRPr="009E77B9" w:rsidRDefault="009E77B9" w:rsidP="009E77B9">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9E77B9" w:rsidRPr="009E77B9" w:rsidRDefault="009E77B9" w:rsidP="009E77B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77B9">
        <w:rPr>
          <w:rFonts w:ascii="Times New Roman" w:eastAsia="Calibri" w:hAnsi="Times New Roman" w:cs="Times New Roman"/>
          <w:sz w:val="24"/>
          <w:szCs w:val="24"/>
          <w:lang w:eastAsia="ru-RU"/>
        </w:rPr>
        <w:lastRenderedPageBreak/>
        <w:t>5.17. Информация о порядке подачи и рассмотрения жалобы размещается:</w:t>
      </w:r>
    </w:p>
    <w:p w:rsidR="009E77B9" w:rsidRPr="009E77B9" w:rsidRDefault="007F3458" w:rsidP="007F3458">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 </w:t>
      </w:r>
      <w:r w:rsidR="009E77B9" w:rsidRPr="009E77B9">
        <w:rPr>
          <w:rFonts w:ascii="Times New Roman" w:eastAsia="Calibri" w:hAnsi="Times New Roman" w:cs="Times New Roman"/>
          <w:sz w:val="24"/>
          <w:szCs w:val="24"/>
          <w:lang w:eastAsia="ru-RU"/>
        </w:rPr>
        <w:t>на информационных стендах, расположенных в управлении, в МФЦ;</w:t>
      </w:r>
    </w:p>
    <w:p w:rsidR="009E77B9" w:rsidRPr="009E77B9" w:rsidRDefault="007F3458" w:rsidP="007F3458">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 </w:t>
      </w:r>
      <w:r w:rsidR="009E77B9" w:rsidRPr="009E77B9">
        <w:rPr>
          <w:rFonts w:ascii="Times New Roman" w:eastAsia="Calibri" w:hAnsi="Times New Roman" w:cs="Times New Roman"/>
          <w:sz w:val="24"/>
          <w:szCs w:val="24"/>
          <w:lang w:eastAsia="ru-RU"/>
        </w:rPr>
        <w:t>на официальном сайте управления, МФЦ;</w:t>
      </w:r>
    </w:p>
    <w:p w:rsidR="009E77B9" w:rsidRPr="009E77B9" w:rsidRDefault="007F3458" w:rsidP="007F345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9E77B9" w:rsidRPr="009E77B9">
        <w:rPr>
          <w:rFonts w:ascii="Times New Roman" w:eastAsia="Times New Roman" w:hAnsi="Times New Roman" w:cs="Times New Roman"/>
          <w:sz w:val="24"/>
          <w:szCs w:val="24"/>
          <w:lang w:eastAsia="ru-RU"/>
        </w:rPr>
        <w:t>на Едином портале государственных и муниципальных услуг (функций).</w:t>
      </w:r>
    </w:p>
    <w:p w:rsidR="009E77B9" w:rsidRPr="009E77B9" w:rsidRDefault="009E77B9" w:rsidP="009E77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5.18. Информацию о порядке подачи и рассмотрения жалобы можно получить:</w:t>
      </w:r>
    </w:p>
    <w:p w:rsidR="009E77B9" w:rsidRPr="009E77B9" w:rsidRDefault="00700F55" w:rsidP="00700F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9E77B9" w:rsidRPr="009E77B9">
        <w:rPr>
          <w:rFonts w:ascii="Times New Roman" w:eastAsia="Times New Roman" w:hAnsi="Times New Roman" w:cs="Times New Roman"/>
          <w:sz w:val="24"/>
          <w:szCs w:val="24"/>
          <w:lang w:eastAsia="ru-RU"/>
        </w:rPr>
        <w:t>посредством телефонной связи по номеру управления, МФЦ;</w:t>
      </w:r>
    </w:p>
    <w:p w:rsidR="009E77B9" w:rsidRPr="009E77B9" w:rsidRDefault="00700F55" w:rsidP="00700F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9E77B9" w:rsidRPr="009E77B9">
        <w:rPr>
          <w:rFonts w:ascii="Times New Roman" w:eastAsia="Times New Roman" w:hAnsi="Times New Roman" w:cs="Times New Roman"/>
          <w:sz w:val="24"/>
          <w:szCs w:val="24"/>
          <w:lang w:eastAsia="ru-RU"/>
        </w:rPr>
        <w:t>посредством факсимильного сообщения;</w:t>
      </w:r>
    </w:p>
    <w:p w:rsidR="009E77B9" w:rsidRPr="009E77B9" w:rsidRDefault="00700F55" w:rsidP="00700F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9E77B9" w:rsidRPr="009E77B9">
        <w:rPr>
          <w:rFonts w:ascii="Times New Roman" w:eastAsia="Times New Roman" w:hAnsi="Times New Roman" w:cs="Times New Roman"/>
          <w:sz w:val="24"/>
          <w:szCs w:val="24"/>
          <w:lang w:eastAsia="ru-RU"/>
        </w:rPr>
        <w:t>при личном обращении в управление, МФЦ, в том числе по электронной почте;</w:t>
      </w:r>
    </w:p>
    <w:p w:rsidR="009E77B9" w:rsidRPr="009E77B9" w:rsidRDefault="00700F55" w:rsidP="00700F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9E77B9" w:rsidRPr="009E77B9">
        <w:rPr>
          <w:rFonts w:ascii="Times New Roman" w:eastAsia="Times New Roman" w:hAnsi="Times New Roman" w:cs="Times New Roman"/>
          <w:sz w:val="24"/>
          <w:szCs w:val="24"/>
          <w:lang w:eastAsia="ru-RU"/>
        </w:rPr>
        <w:t>при письменном обращении в управление, МФЦ;</w:t>
      </w:r>
    </w:p>
    <w:p w:rsidR="009E77B9" w:rsidRPr="009E77B9" w:rsidRDefault="00700F55" w:rsidP="00700F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9E77B9" w:rsidRPr="009E77B9">
        <w:rPr>
          <w:rFonts w:ascii="Times New Roman" w:eastAsia="Times New Roman" w:hAnsi="Times New Roman" w:cs="Times New Roman"/>
          <w:sz w:val="24"/>
          <w:szCs w:val="24"/>
          <w:lang w:eastAsia="ru-RU"/>
        </w:rPr>
        <w:t>путем публичного информирования.</w:t>
      </w:r>
    </w:p>
    <w:p w:rsidR="009E77B9" w:rsidRPr="009E77B9" w:rsidRDefault="009E77B9" w:rsidP="009E77B9">
      <w:pPr>
        <w:autoSpaceDE w:val="0"/>
        <w:autoSpaceDN w:val="0"/>
        <w:adjustRightInd w:val="0"/>
        <w:spacing w:after="0" w:line="240" w:lineRule="auto"/>
        <w:jc w:val="right"/>
        <w:rPr>
          <w:rFonts w:ascii="Times New Roman" w:eastAsia="Times New Roman" w:hAnsi="Times New Roman" w:cs="Times New Roman"/>
          <w:b/>
          <w:sz w:val="28"/>
          <w:szCs w:val="28"/>
          <w:highlight w:val="yellow"/>
          <w:lang w:eastAsia="ru-RU"/>
        </w:rPr>
        <w:sectPr w:rsidR="009E77B9" w:rsidRPr="009E77B9" w:rsidSect="00F05D0E">
          <w:headerReference w:type="default" r:id="rId20"/>
          <w:footerReference w:type="default" r:id="rId21"/>
          <w:headerReference w:type="first" r:id="rId22"/>
          <w:pgSz w:w="11906" w:h="16838"/>
          <w:pgMar w:top="1702" w:right="567" w:bottom="1134" w:left="1276" w:header="425" w:footer="709" w:gutter="0"/>
          <w:pgNumType w:start="1"/>
          <w:cols w:space="708"/>
          <w:titlePg/>
          <w:docGrid w:linePitch="360"/>
        </w:sectPr>
      </w:pPr>
    </w:p>
    <w:p w:rsidR="009E77B9" w:rsidRPr="009E77B9" w:rsidRDefault="009E77B9" w:rsidP="009E77B9">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9E77B9">
        <w:rPr>
          <w:rFonts w:ascii="Times New Roman" w:eastAsia="Times New Roman" w:hAnsi="Times New Roman" w:cs="Times New Roman"/>
          <w:bCs/>
          <w:sz w:val="24"/>
          <w:szCs w:val="24"/>
          <w:lang w:eastAsia="ru-RU"/>
        </w:rPr>
        <w:lastRenderedPageBreak/>
        <w:t>Приложение № 1</w:t>
      </w:r>
    </w:p>
    <w:p w:rsidR="009E77B9" w:rsidRPr="009E77B9" w:rsidRDefault="009E77B9" w:rsidP="009E77B9">
      <w:pPr>
        <w:widowControl w:val="0"/>
        <w:tabs>
          <w:tab w:val="left" w:pos="567"/>
        </w:tabs>
        <w:spacing w:after="0" w:line="240" w:lineRule="auto"/>
        <w:ind w:left="3969" w:firstLine="567"/>
        <w:jc w:val="right"/>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к Административному регламенту</w:t>
      </w:r>
    </w:p>
    <w:p w:rsidR="009E77B9" w:rsidRPr="009E77B9" w:rsidRDefault="009E77B9" w:rsidP="009E77B9">
      <w:pPr>
        <w:widowControl w:val="0"/>
        <w:tabs>
          <w:tab w:val="left" w:pos="0"/>
        </w:tabs>
        <w:spacing w:after="0" w:line="240" w:lineRule="auto"/>
        <w:ind w:left="3969" w:right="-1" w:firstLine="567"/>
        <w:contextualSpacing/>
        <w:jc w:val="right"/>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 xml:space="preserve">по предоставлению </w:t>
      </w:r>
    </w:p>
    <w:p w:rsidR="009E77B9" w:rsidRPr="009E77B9" w:rsidRDefault="009E77B9" w:rsidP="009E77B9">
      <w:pPr>
        <w:tabs>
          <w:tab w:val="left" w:pos="7920"/>
        </w:tabs>
        <w:spacing w:after="0" w:line="240" w:lineRule="auto"/>
        <w:ind w:left="3969" w:firstLine="709"/>
        <w:jc w:val="right"/>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муниципальной услуги</w:t>
      </w:r>
    </w:p>
    <w:p w:rsidR="009E77B9" w:rsidRPr="009E77B9" w:rsidRDefault="009E77B9" w:rsidP="009E77B9">
      <w:pPr>
        <w:tabs>
          <w:tab w:val="left" w:pos="7920"/>
        </w:tabs>
        <w:spacing w:after="0" w:line="240" w:lineRule="auto"/>
        <w:ind w:left="3969" w:firstLine="709"/>
        <w:jc w:val="right"/>
        <w:rPr>
          <w:rFonts w:ascii="Times New Roman" w:eastAsia="Times New Roman" w:hAnsi="Times New Roman" w:cs="Times New Roman"/>
          <w:bCs/>
          <w:sz w:val="28"/>
          <w:szCs w:val="28"/>
          <w:lang w:eastAsia="ru-RU"/>
        </w:rPr>
      </w:pPr>
    </w:p>
    <w:p w:rsidR="009E77B9" w:rsidRPr="009E77B9" w:rsidRDefault="009E77B9" w:rsidP="009E77B9">
      <w:pPr>
        <w:widowControl w:val="0"/>
        <w:tabs>
          <w:tab w:val="left" w:pos="0"/>
        </w:tabs>
        <w:spacing w:after="0" w:line="240" w:lineRule="auto"/>
        <w:ind w:right="-1"/>
        <w:contextualSpacing/>
        <w:jc w:val="center"/>
        <w:rPr>
          <w:rFonts w:ascii="Times New Roman" w:eastAsia="Times New Roman" w:hAnsi="Times New Roman" w:cs="Times New Roman"/>
          <w:b/>
          <w:bCs/>
          <w:sz w:val="28"/>
          <w:szCs w:val="28"/>
          <w:lang w:eastAsia="ru-RU"/>
        </w:rPr>
      </w:pPr>
    </w:p>
    <w:p w:rsidR="009E77B9" w:rsidRPr="009E77B9" w:rsidRDefault="009E77B9" w:rsidP="009E77B9">
      <w:pPr>
        <w:widowControl w:val="0"/>
        <w:tabs>
          <w:tab w:val="left" w:pos="0"/>
        </w:tabs>
        <w:spacing w:after="0" w:line="240" w:lineRule="auto"/>
        <w:ind w:right="-1"/>
        <w:contextualSpacing/>
        <w:jc w:val="center"/>
        <w:rPr>
          <w:rFonts w:ascii="Times New Roman" w:eastAsia="Times New Roman" w:hAnsi="Times New Roman" w:cs="Times New Roman"/>
          <w:b/>
          <w:bCs/>
          <w:sz w:val="28"/>
          <w:szCs w:val="28"/>
          <w:lang w:eastAsia="ru-RU"/>
        </w:rPr>
      </w:pPr>
    </w:p>
    <w:p w:rsidR="009E77B9" w:rsidRPr="009E77B9" w:rsidRDefault="009E77B9" w:rsidP="009E77B9">
      <w:pPr>
        <w:widowControl w:val="0"/>
        <w:tabs>
          <w:tab w:val="left" w:pos="0"/>
        </w:tabs>
        <w:spacing w:after="0" w:line="240" w:lineRule="auto"/>
        <w:ind w:right="-1"/>
        <w:contextualSpacing/>
        <w:jc w:val="center"/>
        <w:rPr>
          <w:rFonts w:ascii="Times New Roman" w:eastAsia="Times New Roman" w:hAnsi="Times New Roman" w:cs="Times New Roman"/>
          <w:b/>
          <w:bCs/>
          <w:sz w:val="28"/>
          <w:szCs w:val="28"/>
          <w:lang w:eastAsia="ru-RU"/>
        </w:rPr>
      </w:pPr>
      <w:r w:rsidRPr="009E77B9">
        <w:rPr>
          <w:rFonts w:ascii="Times New Roman" w:eastAsia="Times New Roman" w:hAnsi="Times New Roman" w:cs="Times New Roman"/>
          <w:b/>
          <w:bCs/>
          <w:sz w:val="28"/>
          <w:szCs w:val="28"/>
          <w:lang w:eastAsia="ru-RU"/>
        </w:rPr>
        <w:t xml:space="preserve">Форма уведомления о предоставлении промежуточного результата муниципальной услуги (постановка на учет) </w:t>
      </w:r>
    </w:p>
    <w:p w:rsidR="009E77B9" w:rsidRPr="009E77B9" w:rsidRDefault="009E77B9" w:rsidP="009E77B9">
      <w:pPr>
        <w:widowControl w:val="0"/>
        <w:tabs>
          <w:tab w:val="left" w:pos="0"/>
        </w:tabs>
        <w:spacing w:after="0" w:line="240" w:lineRule="auto"/>
        <w:ind w:right="-1"/>
        <w:contextualSpacing/>
        <w:jc w:val="center"/>
        <w:rPr>
          <w:rFonts w:ascii="Times New Roman" w:eastAsia="Times New Roman" w:hAnsi="Times New Roman" w:cs="Times New Roman"/>
          <w:b/>
          <w:bCs/>
          <w:sz w:val="28"/>
          <w:szCs w:val="28"/>
          <w:lang w:eastAsia="ru-RU"/>
        </w:rPr>
      </w:pPr>
      <w:r w:rsidRPr="009E77B9">
        <w:rPr>
          <w:rFonts w:ascii="Times New Roman" w:eastAsia="Times New Roman" w:hAnsi="Times New Roman" w:cs="Times New Roman"/>
          <w:b/>
          <w:bCs/>
          <w:sz w:val="28"/>
          <w:szCs w:val="28"/>
          <w:lang w:eastAsia="ru-RU"/>
        </w:rPr>
        <w:t>в электронной форме</w:t>
      </w:r>
    </w:p>
    <w:p w:rsidR="009E77B9" w:rsidRPr="009E77B9" w:rsidRDefault="009E77B9" w:rsidP="009E77B9">
      <w:pPr>
        <w:widowControl w:val="0"/>
        <w:tabs>
          <w:tab w:val="left" w:pos="0"/>
        </w:tabs>
        <w:spacing w:after="0" w:line="240" w:lineRule="auto"/>
        <w:ind w:right="-1"/>
        <w:contextualSpacing/>
        <w:jc w:val="center"/>
        <w:rPr>
          <w:rFonts w:ascii="Times New Roman" w:eastAsia="Times New Roman" w:hAnsi="Times New Roman" w:cs="Times New Roman"/>
          <w:b/>
          <w:bCs/>
          <w:sz w:val="28"/>
          <w:szCs w:val="28"/>
          <w:lang w:eastAsia="ru-RU"/>
        </w:rPr>
      </w:pPr>
    </w:p>
    <w:p w:rsidR="009E77B9" w:rsidRPr="009E77B9" w:rsidRDefault="009E77B9" w:rsidP="009E77B9">
      <w:pPr>
        <w:tabs>
          <w:tab w:val="left" w:pos="7920"/>
        </w:tabs>
        <w:spacing w:after="0" w:line="240" w:lineRule="auto"/>
        <w:ind w:left="3969" w:firstLine="709"/>
        <w:jc w:val="right"/>
        <w:rPr>
          <w:rFonts w:ascii="Times New Roman" w:eastAsia="Times New Roman" w:hAnsi="Times New Roman" w:cs="Times New Roman"/>
          <w:bCs/>
          <w:sz w:val="28"/>
          <w:szCs w:val="28"/>
          <w:highlight w:val="yellow"/>
          <w:lang w:eastAsia="ru-RU"/>
        </w:rPr>
      </w:pPr>
    </w:p>
    <w:p w:rsidR="009E77B9" w:rsidRPr="009E77B9" w:rsidRDefault="009E77B9" w:rsidP="009E77B9">
      <w:pPr>
        <w:tabs>
          <w:tab w:val="left" w:pos="7920"/>
        </w:tabs>
        <w:spacing w:after="0" w:line="240" w:lineRule="auto"/>
        <w:jc w:val="both"/>
        <w:rPr>
          <w:rFonts w:ascii="Times New Roman" w:eastAsia="Times New Roman" w:hAnsi="Times New Roman" w:cs="Times New Roman"/>
          <w:bCs/>
          <w:sz w:val="28"/>
          <w:szCs w:val="28"/>
          <w:lang w:eastAsia="ru-RU"/>
        </w:rPr>
      </w:pPr>
    </w:p>
    <w:p w:rsidR="009E77B9" w:rsidRPr="009E77B9" w:rsidRDefault="009E77B9" w:rsidP="009E77B9">
      <w:pPr>
        <w:tabs>
          <w:tab w:val="left" w:pos="7920"/>
        </w:tabs>
        <w:spacing w:after="0" w:line="276" w:lineRule="auto"/>
        <w:jc w:val="both"/>
        <w:rPr>
          <w:rFonts w:ascii="Times New Roman" w:eastAsia="Times New Roman" w:hAnsi="Times New Roman" w:cs="Times New Roman"/>
          <w:bCs/>
          <w:sz w:val="28"/>
          <w:szCs w:val="28"/>
          <w:lang w:eastAsia="ru-RU"/>
        </w:rPr>
      </w:pPr>
      <w:r w:rsidRPr="009E77B9">
        <w:rPr>
          <w:rFonts w:ascii="Times New Roman" w:eastAsia="Times New Roman" w:hAnsi="Times New Roman" w:cs="Times New Roman"/>
          <w:bCs/>
          <w:sz w:val="28"/>
          <w:szCs w:val="28"/>
          <w:lang w:eastAsia="ru-RU"/>
        </w:rPr>
        <w:t xml:space="preserve">Статус информирования: </w:t>
      </w:r>
      <w:r w:rsidRPr="009E77B9">
        <w:rPr>
          <w:rFonts w:ascii="Times New Roman" w:eastAsia="Times New Roman" w:hAnsi="Times New Roman" w:cs="Times New Roman"/>
          <w:b/>
          <w:bCs/>
          <w:i/>
          <w:sz w:val="28"/>
          <w:szCs w:val="28"/>
          <w:lang w:eastAsia="ru-RU"/>
        </w:rPr>
        <w:t>Заявление рассмотрено</w:t>
      </w:r>
    </w:p>
    <w:p w:rsidR="009E77B9" w:rsidRPr="009E77B9" w:rsidRDefault="009E77B9" w:rsidP="009E77B9">
      <w:pPr>
        <w:tabs>
          <w:tab w:val="left" w:pos="7920"/>
        </w:tabs>
        <w:spacing w:after="0" w:line="276" w:lineRule="auto"/>
        <w:jc w:val="both"/>
        <w:rPr>
          <w:rFonts w:ascii="Times New Roman" w:eastAsia="Times New Roman" w:hAnsi="Times New Roman" w:cs="Times New Roman"/>
          <w:bCs/>
          <w:sz w:val="28"/>
          <w:szCs w:val="28"/>
          <w:lang w:eastAsia="ru-RU"/>
        </w:rPr>
      </w:pPr>
    </w:p>
    <w:p w:rsidR="009E77B9" w:rsidRPr="009E77B9" w:rsidRDefault="009E77B9" w:rsidP="009E77B9">
      <w:pPr>
        <w:tabs>
          <w:tab w:val="left" w:pos="7920"/>
        </w:tabs>
        <w:spacing w:after="0" w:line="276" w:lineRule="auto"/>
        <w:jc w:val="both"/>
        <w:rPr>
          <w:rFonts w:ascii="Times New Roman" w:eastAsia="Times New Roman" w:hAnsi="Times New Roman" w:cs="Times New Roman"/>
          <w:bCs/>
          <w:sz w:val="28"/>
          <w:szCs w:val="28"/>
          <w:lang w:eastAsia="ru-RU"/>
        </w:rPr>
      </w:pPr>
      <w:r w:rsidRPr="009E77B9">
        <w:rPr>
          <w:rFonts w:ascii="Times New Roman" w:eastAsia="Times New Roman" w:hAnsi="Times New Roman" w:cs="Times New Roman"/>
          <w:bCs/>
          <w:sz w:val="28"/>
          <w:szCs w:val="28"/>
          <w:lang w:eastAsia="ru-RU"/>
        </w:rPr>
        <w:t xml:space="preserve">Комментарий к статусу информирования: </w:t>
      </w:r>
    </w:p>
    <w:p w:rsidR="009E77B9" w:rsidRPr="009E77B9" w:rsidRDefault="009E77B9" w:rsidP="009E77B9">
      <w:pPr>
        <w:tabs>
          <w:tab w:val="left" w:pos="7920"/>
        </w:tabs>
        <w:spacing w:after="0" w:line="276" w:lineRule="auto"/>
        <w:jc w:val="both"/>
        <w:rPr>
          <w:rFonts w:ascii="Times New Roman" w:eastAsia="Times New Roman" w:hAnsi="Times New Roman" w:cs="Times New Roman"/>
          <w:b/>
          <w:bCs/>
          <w:i/>
          <w:sz w:val="28"/>
          <w:szCs w:val="28"/>
          <w:highlight w:val="yellow"/>
          <w:lang w:eastAsia="ru-RU"/>
        </w:rPr>
      </w:pPr>
      <w:r w:rsidRPr="009E77B9">
        <w:rPr>
          <w:rFonts w:ascii="Times New Roman" w:eastAsia="Times New Roman" w:hAnsi="Times New Roman" w:cs="Times New Roman"/>
          <w:bCs/>
          <w:sz w:val="28"/>
          <w:szCs w:val="28"/>
          <w:lang w:eastAsia="ru-RU"/>
        </w:rPr>
        <w:t>«</w:t>
      </w:r>
      <w:r w:rsidRPr="009E77B9">
        <w:rPr>
          <w:rFonts w:ascii="Times New Roman" w:eastAsia="Times New Roman" w:hAnsi="Times New Roman" w:cs="Times New Roman"/>
          <w:b/>
          <w:bCs/>
          <w:i/>
          <w:sz w:val="28"/>
          <w:szCs w:val="28"/>
          <w:lang w:eastAsia="ru-RU"/>
        </w:rPr>
        <w:t>Ваше заявление рассмотрено. Индивидуальный номер заявления ________________. Ожидайте направления в выбранную образовательную организацию после ________ (указывается желаемая дата приема, указанная в заявлении).»</w:t>
      </w:r>
    </w:p>
    <w:p w:rsidR="009E77B9" w:rsidRPr="009E77B9" w:rsidRDefault="009E77B9" w:rsidP="009E77B9">
      <w:pPr>
        <w:tabs>
          <w:tab w:val="left" w:pos="7920"/>
        </w:tabs>
        <w:spacing w:after="0" w:line="240" w:lineRule="auto"/>
        <w:jc w:val="both"/>
        <w:rPr>
          <w:rFonts w:ascii="Times New Roman" w:eastAsia="Times New Roman" w:hAnsi="Times New Roman" w:cs="Times New Roman"/>
          <w:bCs/>
          <w:sz w:val="28"/>
          <w:szCs w:val="28"/>
          <w:highlight w:val="yellow"/>
          <w:lang w:eastAsia="ru-RU"/>
        </w:rPr>
      </w:pPr>
    </w:p>
    <w:p w:rsidR="009E77B9" w:rsidRPr="009E77B9" w:rsidRDefault="009E77B9" w:rsidP="009E77B9">
      <w:pPr>
        <w:tabs>
          <w:tab w:val="left" w:pos="7920"/>
        </w:tabs>
        <w:spacing w:after="0" w:line="240" w:lineRule="auto"/>
        <w:jc w:val="both"/>
        <w:rPr>
          <w:rFonts w:ascii="Times New Roman" w:eastAsia="Times New Roman" w:hAnsi="Times New Roman" w:cs="Times New Roman"/>
          <w:bCs/>
          <w:sz w:val="28"/>
          <w:szCs w:val="28"/>
          <w:highlight w:val="yellow"/>
          <w:lang w:eastAsia="ru-RU"/>
        </w:rPr>
      </w:pPr>
    </w:p>
    <w:p w:rsidR="009E77B9" w:rsidRPr="009E77B9" w:rsidRDefault="009E77B9" w:rsidP="009E77B9">
      <w:pPr>
        <w:spacing w:after="0" w:line="240" w:lineRule="auto"/>
        <w:jc w:val="center"/>
        <w:rPr>
          <w:rFonts w:ascii="Times New Roman" w:eastAsia="Times New Roman" w:hAnsi="Times New Roman" w:cs="Times New Roman"/>
          <w:bCs/>
          <w:sz w:val="28"/>
          <w:szCs w:val="28"/>
          <w:lang w:eastAsia="ru-RU"/>
        </w:rPr>
      </w:pPr>
    </w:p>
    <w:p w:rsidR="009E77B9" w:rsidRPr="009E77B9" w:rsidRDefault="009E77B9" w:rsidP="009E77B9">
      <w:pPr>
        <w:autoSpaceDE w:val="0"/>
        <w:autoSpaceDN w:val="0"/>
        <w:adjustRightInd w:val="0"/>
        <w:spacing w:after="0" w:line="240" w:lineRule="auto"/>
        <w:jc w:val="right"/>
        <w:rPr>
          <w:rFonts w:ascii="Times New Roman" w:eastAsia="Times New Roman" w:hAnsi="Times New Roman" w:cs="Times New Roman"/>
          <w:sz w:val="24"/>
          <w:szCs w:val="24"/>
          <w:highlight w:val="yellow"/>
          <w:lang w:eastAsia="ru-RU"/>
        </w:rPr>
      </w:pPr>
    </w:p>
    <w:p w:rsidR="009E77B9" w:rsidRPr="009E77B9" w:rsidRDefault="009E77B9" w:rsidP="009E77B9">
      <w:pPr>
        <w:autoSpaceDE w:val="0"/>
        <w:autoSpaceDN w:val="0"/>
        <w:adjustRightInd w:val="0"/>
        <w:spacing w:after="0" w:line="240" w:lineRule="auto"/>
        <w:jc w:val="right"/>
        <w:rPr>
          <w:rFonts w:ascii="Times New Roman" w:eastAsia="Times New Roman" w:hAnsi="Times New Roman" w:cs="Times New Roman"/>
          <w:sz w:val="24"/>
          <w:szCs w:val="24"/>
          <w:highlight w:val="yellow"/>
          <w:lang w:eastAsia="ru-RU"/>
        </w:rPr>
      </w:pPr>
    </w:p>
    <w:p w:rsidR="009E77B9" w:rsidRPr="009E77B9" w:rsidRDefault="009E77B9" w:rsidP="009E77B9">
      <w:pPr>
        <w:autoSpaceDE w:val="0"/>
        <w:autoSpaceDN w:val="0"/>
        <w:adjustRightInd w:val="0"/>
        <w:spacing w:after="0" w:line="240" w:lineRule="auto"/>
        <w:jc w:val="right"/>
        <w:rPr>
          <w:rFonts w:ascii="Times New Roman" w:eastAsia="Times New Roman" w:hAnsi="Times New Roman" w:cs="Times New Roman"/>
          <w:sz w:val="24"/>
          <w:szCs w:val="24"/>
          <w:highlight w:val="yellow"/>
          <w:lang w:eastAsia="ru-RU"/>
        </w:rPr>
      </w:pPr>
    </w:p>
    <w:p w:rsidR="009E77B9" w:rsidRPr="009E77B9" w:rsidRDefault="009E77B9" w:rsidP="009E77B9">
      <w:pPr>
        <w:autoSpaceDE w:val="0"/>
        <w:autoSpaceDN w:val="0"/>
        <w:adjustRightInd w:val="0"/>
        <w:spacing w:after="0" w:line="240" w:lineRule="auto"/>
        <w:jc w:val="right"/>
        <w:rPr>
          <w:rFonts w:ascii="Times New Roman" w:eastAsia="Times New Roman" w:hAnsi="Times New Roman" w:cs="Times New Roman"/>
          <w:sz w:val="24"/>
          <w:szCs w:val="24"/>
          <w:highlight w:val="yellow"/>
          <w:lang w:eastAsia="ru-RU"/>
        </w:rPr>
      </w:pPr>
    </w:p>
    <w:p w:rsidR="009E77B9" w:rsidRPr="009E77B9" w:rsidRDefault="009E77B9" w:rsidP="009E77B9">
      <w:pPr>
        <w:autoSpaceDE w:val="0"/>
        <w:autoSpaceDN w:val="0"/>
        <w:adjustRightInd w:val="0"/>
        <w:spacing w:after="0" w:line="240" w:lineRule="auto"/>
        <w:jc w:val="right"/>
        <w:rPr>
          <w:rFonts w:ascii="Times New Roman" w:eastAsia="Times New Roman" w:hAnsi="Times New Roman" w:cs="Times New Roman"/>
          <w:sz w:val="24"/>
          <w:szCs w:val="24"/>
          <w:highlight w:val="yellow"/>
          <w:lang w:eastAsia="ru-RU"/>
        </w:rPr>
      </w:pPr>
    </w:p>
    <w:p w:rsidR="009E77B9" w:rsidRPr="009E77B9" w:rsidRDefault="009E77B9" w:rsidP="009E77B9">
      <w:pPr>
        <w:autoSpaceDE w:val="0"/>
        <w:autoSpaceDN w:val="0"/>
        <w:adjustRightInd w:val="0"/>
        <w:spacing w:after="0" w:line="240" w:lineRule="auto"/>
        <w:jc w:val="right"/>
        <w:rPr>
          <w:rFonts w:ascii="Times New Roman" w:eastAsia="Times New Roman" w:hAnsi="Times New Roman" w:cs="Times New Roman"/>
          <w:sz w:val="24"/>
          <w:szCs w:val="24"/>
          <w:highlight w:val="yellow"/>
          <w:lang w:eastAsia="ru-RU"/>
        </w:rPr>
      </w:pPr>
    </w:p>
    <w:p w:rsidR="009E77B9" w:rsidRPr="009E77B9" w:rsidRDefault="009E77B9" w:rsidP="009E77B9">
      <w:pPr>
        <w:autoSpaceDE w:val="0"/>
        <w:autoSpaceDN w:val="0"/>
        <w:adjustRightInd w:val="0"/>
        <w:spacing w:after="0" w:line="240" w:lineRule="auto"/>
        <w:jc w:val="right"/>
        <w:rPr>
          <w:rFonts w:ascii="Times New Roman" w:eastAsia="Times New Roman" w:hAnsi="Times New Roman" w:cs="Times New Roman"/>
          <w:sz w:val="24"/>
          <w:szCs w:val="24"/>
          <w:highlight w:val="yellow"/>
          <w:lang w:eastAsia="ru-RU"/>
        </w:rPr>
      </w:pPr>
    </w:p>
    <w:p w:rsidR="009E77B9" w:rsidRPr="009E77B9" w:rsidRDefault="009E77B9" w:rsidP="009E77B9">
      <w:pPr>
        <w:autoSpaceDE w:val="0"/>
        <w:autoSpaceDN w:val="0"/>
        <w:adjustRightInd w:val="0"/>
        <w:spacing w:after="0" w:line="240" w:lineRule="auto"/>
        <w:jc w:val="right"/>
        <w:rPr>
          <w:rFonts w:ascii="Times New Roman" w:eastAsia="Times New Roman" w:hAnsi="Times New Roman" w:cs="Times New Roman"/>
          <w:sz w:val="24"/>
          <w:szCs w:val="24"/>
          <w:highlight w:val="yellow"/>
          <w:lang w:eastAsia="ru-RU"/>
        </w:rPr>
      </w:pPr>
    </w:p>
    <w:p w:rsidR="009E77B9" w:rsidRPr="009E77B9" w:rsidRDefault="009E77B9" w:rsidP="009E77B9">
      <w:pPr>
        <w:autoSpaceDE w:val="0"/>
        <w:autoSpaceDN w:val="0"/>
        <w:adjustRightInd w:val="0"/>
        <w:spacing w:after="0" w:line="240" w:lineRule="auto"/>
        <w:jc w:val="right"/>
        <w:rPr>
          <w:rFonts w:ascii="Times New Roman" w:eastAsia="Times New Roman" w:hAnsi="Times New Roman" w:cs="Times New Roman"/>
          <w:sz w:val="24"/>
          <w:szCs w:val="24"/>
          <w:highlight w:val="yellow"/>
          <w:lang w:eastAsia="ru-RU"/>
        </w:rPr>
      </w:pPr>
    </w:p>
    <w:p w:rsidR="009E77B9" w:rsidRPr="009E77B9" w:rsidRDefault="009E77B9" w:rsidP="009E77B9">
      <w:pPr>
        <w:autoSpaceDE w:val="0"/>
        <w:autoSpaceDN w:val="0"/>
        <w:adjustRightInd w:val="0"/>
        <w:spacing w:after="0" w:line="240" w:lineRule="auto"/>
        <w:jc w:val="right"/>
        <w:rPr>
          <w:rFonts w:ascii="Times New Roman" w:eastAsia="Times New Roman" w:hAnsi="Times New Roman" w:cs="Times New Roman"/>
          <w:sz w:val="24"/>
          <w:szCs w:val="24"/>
          <w:highlight w:val="yellow"/>
          <w:lang w:eastAsia="ru-RU"/>
        </w:rPr>
      </w:pPr>
    </w:p>
    <w:p w:rsidR="009E77B9" w:rsidRPr="009E77B9" w:rsidRDefault="009E77B9" w:rsidP="009E77B9">
      <w:pPr>
        <w:autoSpaceDE w:val="0"/>
        <w:autoSpaceDN w:val="0"/>
        <w:adjustRightInd w:val="0"/>
        <w:spacing w:after="0" w:line="240" w:lineRule="auto"/>
        <w:jc w:val="right"/>
        <w:rPr>
          <w:rFonts w:ascii="Times New Roman" w:eastAsia="Times New Roman" w:hAnsi="Times New Roman" w:cs="Times New Roman"/>
          <w:sz w:val="24"/>
          <w:szCs w:val="24"/>
          <w:highlight w:val="yellow"/>
          <w:lang w:eastAsia="ru-RU"/>
        </w:rPr>
      </w:pPr>
    </w:p>
    <w:p w:rsidR="009E77B9" w:rsidRPr="009E77B9" w:rsidRDefault="009E77B9" w:rsidP="009E77B9">
      <w:pPr>
        <w:autoSpaceDE w:val="0"/>
        <w:autoSpaceDN w:val="0"/>
        <w:adjustRightInd w:val="0"/>
        <w:spacing w:after="0" w:line="240" w:lineRule="auto"/>
        <w:jc w:val="right"/>
        <w:rPr>
          <w:rFonts w:ascii="Times New Roman" w:eastAsia="Times New Roman" w:hAnsi="Times New Roman" w:cs="Times New Roman"/>
          <w:sz w:val="24"/>
          <w:szCs w:val="24"/>
          <w:highlight w:val="yellow"/>
          <w:lang w:eastAsia="ru-RU"/>
        </w:rPr>
      </w:pPr>
    </w:p>
    <w:p w:rsidR="009E77B9" w:rsidRPr="009E77B9" w:rsidRDefault="009E77B9" w:rsidP="009E77B9">
      <w:pPr>
        <w:autoSpaceDE w:val="0"/>
        <w:autoSpaceDN w:val="0"/>
        <w:adjustRightInd w:val="0"/>
        <w:spacing w:after="0" w:line="240" w:lineRule="auto"/>
        <w:jc w:val="right"/>
        <w:rPr>
          <w:rFonts w:ascii="Times New Roman" w:eastAsia="Times New Roman" w:hAnsi="Times New Roman" w:cs="Times New Roman"/>
          <w:sz w:val="24"/>
          <w:szCs w:val="24"/>
          <w:highlight w:val="yellow"/>
          <w:lang w:eastAsia="ru-RU"/>
        </w:rPr>
      </w:pPr>
    </w:p>
    <w:p w:rsidR="009E77B9" w:rsidRPr="009E77B9" w:rsidRDefault="009E77B9" w:rsidP="009E77B9">
      <w:pPr>
        <w:autoSpaceDE w:val="0"/>
        <w:autoSpaceDN w:val="0"/>
        <w:adjustRightInd w:val="0"/>
        <w:spacing w:after="0" w:line="240" w:lineRule="auto"/>
        <w:jc w:val="right"/>
        <w:rPr>
          <w:rFonts w:ascii="Times New Roman" w:eastAsia="Times New Roman" w:hAnsi="Times New Roman" w:cs="Times New Roman"/>
          <w:sz w:val="24"/>
          <w:szCs w:val="24"/>
          <w:highlight w:val="yellow"/>
          <w:lang w:eastAsia="ru-RU"/>
        </w:rPr>
      </w:pPr>
    </w:p>
    <w:p w:rsidR="009E77B9" w:rsidRPr="009E77B9" w:rsidRDefault="009E77B9" w:rsidP="009E77B9">
      <w:pPr>
        <w:autoSpaceDE w:val="0"/>
        <w:autoSpaceDN w:val="0"/>
        <w:adjustRightInd w:val="0"/>
        <w:spacing w:after="0" w:line="240" w:lineRule="auto"/>
        <w:jc w:val="right"/>
        <w:rPr>
          <w:rFonts w:ascii="Times New Roman" w:eastAsia="Times New Roman" w:hAnsi="Times New Roman" w:cs="Times New Roman"/>
          <w:sz w:val="24"/>
          <w:szCs w:val="24"/>
          <w:highlight w:val="yellow"/>
          <w:lang w:eastAsia="ru-RU"/>
        </w:rPr>
      </w:pPr>
    </w:p>
    <w:p w:rsidR="009E77B9" w:rsidRPr="009E77B9" w:rsidRDefault="009E77B9" w:rsidP="009E77B9">
      <w:pPr>
        <w:autoSpaceDE w:val="0"/>
        <w:autoSpaceDN w:val="0"/>
        <w:adjustRightInd w:val="0"/>
        <w:spacing w:after="0" w:line="240" w:lineRule="auto"/>
        <w:jc w:val="right"/>
        <w:rPr>
          <w:rFonts w:ascii="Times New Roman" w:eastAsia="Times New Roman" w:hAnsi="Times New Roman" w:cs="Times New Roman"/>
          <w:sz w:val="24"/>
          <w:szCs w:val="24"/>
          <w:highlight w:val="yellow"/>
          <w:lang w:eastAsia="ru-RU"/>
        </w:rPr>
      </w:pPr>
    </w:p>
    <w:p w:rsidR="009E77B9" w:rsidRPr="009E77B9" w:rsidRDefault="009E77B9" w:rsidP="009E77B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E77B9" w:rsidRPr="009E77B9" w:rsidRDefault="009E77B9" w:rsidP="009E77B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E77B9" w:rsidRPr="009E77B9" w:rsidRDefault="009E77B9" w:rsidP="009E77B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E77B9" w:rsidRPr="009E77B9" w:rsidRDefault="009E77B9" w:rsidP="009E77B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E77B9" w:rsidRPr="009E77B9" w:rsidRDefault="009E77B9" w:rsidP="009E77B9">
      <w:pPr>
        <w:autoSpaceDE w:val="0"/>
        <w:autoSpaceDN w:val="0"/>
        <w:adjustRightInd w:val="0"/>
        <w:spacing w:after="0" w:line="240" w:lineRule="auto"/>
        <w:jc w:val="right"/>
        <w:rPr>
          <w:rFonts w:ascii="Times New Roman" w:eastAsia="Times New Roman" w:hAnsi="Times New Roman" w:cs="Times New Roman"/>
          <w:sz w:val="28"/>
          <w:szCs w:val="28"/>
          <w:lang w:eastAsia="ru-RU"/>
        </w:rPr>
        <w:sectPr w:rsidR="009E77B9" w:rsidRPr="009E77B9" w:rsidSect="00655320">
          <w:pgSz w:w="11906" w:h="16838"/>
          <w:pgMar w:top="1134" w:right="567" w:bottom="1134" w:left="1276" w:header="425" w:footer="709" w:gutter="0"/>
          <w:pgNumType w:start="1"/>
          <w:cols w:space="708"/>
          <w:titlePg/>
          <w:docGrid w:linePitch="360"/>
        </w:sectPr>
      </w:pPr>
    </w:p>
    <w:p w:rsidR="009E77B9" w:rsidRPr="009E77B9" w:rsidRDefault="009E77B9" w:rsidP="009E77B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lastRenderedPageBreak/>
        <w:t>Приложение № 2</w:t>
      </w:r>
    </w:p>
    <w:p w:rsidR="009E77B9" w:rsidRPr="009E77B9" w:rsidRDefault="009E77B9" w:rsidP="009E77B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к Административному регламенту</w:t>
      </w:r>
    </w:p>
    <w:p w:rsidR="009E77B9" w:rsidRPr="009E77B9" w:rsidRDefault="009E77B9" w:rsidP="009E77B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 xml:space="preserve">по предоставлению </w:t>
      </w:r>
    </w:p>
    <w:p w:rsidR="009E77B9" w:rsidRPr="009E77B9" w:rsidRDefault="009E77B9" w:rsidP="009E77B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муниципальной услуги</w:t>
      </w:r>
    </w:p>
    <w:p w:rsidR="009E77B9" w:rsidRPr="009E77B9" w:rsidRDefault="009E77B9" w:rsidP="009E77B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E77B9" w:rsidRPr="009E77B9" w:rsidRDefault="009E77B9" w:rsidP="009E77B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77B9">
        <w:rPr>
          <w:rFonts w:ascii="Times New Roman" w:eastAsia="Times New Roman" w:hAnsi="Times New Roman" w:cs="Times New Roman"/>
          <w:b/>
          <w:sz w:val="28"/>
          <w:szCs w:val="28"/>
          <w:lang w:eastAsia="ru-RU"/>
        </w:rPr>
        <w:t xml:space="preserve">Форма решения о предоставлении промежуточного результата муниципальной услуги (в бумажной форме)    </w:t>
      </w:r>
    </w:p>
    <w:p w:rsidR="009E77B9" w:rsidRPr="009E77B9" w:rsidRDefault="009E77B9" w:rsidP="009E77B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E77B9" w:rsidRPr="009E77B9" w:rsidRDefault="009E77B9" w:rsidP="009E77B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E77B9" w:rsidRPr="009E77B9" w:rsidRDefault="009E77B9" w:rsidP="009E77B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E77B9" w:rsidRPr="009E77B9" w:rsidRDefault="009E77B9" w:rsidP="009E77B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77B9">
        <w:rPr>
          <w:rFonts w:ascii="Times New Roman" w:eastAsia="Times New Roman" w:hAnsi="Times New Roman" w:cs="Times New Roman"/>
          <w:sz w:val="28"/>
          <w:szCs w:val="28"/>
          <w:lang w:eastAsia="ru-RU"/>
        </w:rPr>
        <w:t>________________________________________________</w:t>
      </w:r>
    </w:p>
    <w:p w:rsidR="009E77B9" w:rsidRPr="009E77B9" w:rsidRDefault="009E77B9" w:rsidP="009E77B9">
      <w:pPr>
        <w:autoSpaceDE w:val="0"/>
        <w:autoSpaceDN w:val="0"/>
        <w:adjustRightInd w:val="0"/>
        <w:spacing w:after="0" w:line="240" w:lineRule="auto"/>
        <w:jc w:val="center"/>
        <w:rPr>
          <w:rFonts w:ascii="Times New Roman" w:eastAsia="Times New Roman" w:hAnsi="Times New Roman" w:cs="Times New Roman"/>
          <w:i/>
          <w:sz w:val="18"/>
          <w:szCs w:val="18"/>
          <w:lang w:eastAsia="ru-RU"/>
        </w:rPr>
      </w:pPr>
      <w:r w:rsidRPr="009E77B9">
        <w:rPr>
          <w:rFonts w:ascii="Times New Roman" w:eastAsia="Times New Roman" w:hAnsi="Times New Roman" w:cs="Times New Roman"/>
          <w:i/>
          <w:sz w:val="18"/>
          <w:szCs w:val="18"/>
          <w:lang w:eastAsia="ru-RU"/>
        </w:rPr>
        <w:t>Наименование уполномоченного органа исполнительной власти субъекта Российской Федерации</w:t>
      </w:r>
    </w:p>
    <w:p w:rsidR="009E77B9" w:rsidRPr="009E77B9" w:rsidRDefault="009E77B9" w:rsidP="009E77B9">
      <w:pPr>
        <w:autoSpaceDE w:val="0"/>
        <w:autoSpaceDN w:val="0"/>
        <w:adjustRightInd w:val="0"/>
        <w:spacing w:after="0" w:line="240" w:lineRule="auto"/>
        <w:jc w:val="center"/>
        <w:rPr>
          <w:rFonts w:ascii="Times New Roman" w:eastAsia="Times New Roman" w:hAnsi="Times New Roman" w:cs="Times New Roman"/>
          <w:i/>
          <w:sz w:val="18"/>
          <w:szCs w:val="18"/>
          <w:lang w:eastAsia="ru-RU"/>
        </w:rPr>
      </w:pPr>
      <w:r w:rsidRPr="009E77B9">
        <w:rPr>
          <w:rFonts w:ascii="Times New Roman" w:eastAsia="Times New Roman" w:hAnsi="Times New Roman" w:cs="Times New Roman"/>
          <w:i/>
          <w:sz w:val="18"/>
          <w:szCs w:val="18"/>
          <w:lang w:eastAsia="ru-RU"/>
        </w:rPr>
        <w:t>или органа местного самоуправления</w:t>
      </w:r>
    </w:p>
    <w:p w:rsidR="009E77B9" w:rsidRPr="009E77B9" w:rsidRDefault="009E77B9" w:rsidP="009E77B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E77B9" w:rsidRPr="009E77B9" w:rsidRDefault="009E77B9" w:rsidP="009E77B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E77B9">
        <w:rPr>
          <w:rFonts w:ascii="Times New Roman" w:eastAsia="Times New Roman" w:hAnsi="Times New Roman" w:cs="Times New Roman"/>
          <w:sz w:val="28"/>
          <w:szCs w:val="28"/>
          <w:lang w:eastAsia="ru-RU"/>
        </w:rPr>
        <w:t>Кому: ________________</w:t>
      </w:r>
    </w:p>
    <w:p w:rsidR="009E77B9" w:rsidRPr="009E77B9" w:rsidRDefault="009E77B9" w:rsidP="009E77B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E77B9" w:rsidRPr="009E77B9" w:rsidRDefault="009E77B9" w:rsidP="009E77B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77B9">
        <w:rPr>
          <w:rFonts w:ascii="Times New Roman" w:eastAsia="Times New Roman" w:hAnsi="Times New Roman" w:cs="Times New Roman"/>
          <w:sz w:val="28"/>
          <w:szCs w:val="28"/>
          <w:lang w:eastAsia="ru-RU"/>
        </w:rPr>
        <w:t>РЕШЕНИЕ</w:t>
      </w:r>
    </w:p>
    <w:p w:rsidR="009E77B9" w:rsidRPr="009E77B9" w:rsidRDefault="009E77B9" w:rsidP="009E77B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77B9">
        <w:rPr>
          <w:rFonts w:ascii="Times New Roman" w:eastAsia="Times New Roman" w:hAnsi="Times New Roman" w:cs="Times New Roman"/>
          <w:sz w:val="28"/>
          <w:szCs w:val="28"/>
          <w:lang w:eastAsia="ru-RU"/>
        </w:rPr>
        <w:t xml:space="preserve">о </w:t>
      </w:r>
      <w:r w:rsidRPr="009E77B9">
        <w:rPr>
          <w:rFonts w:ascii="Times New Roman" w:eastAsia="Times New Roman" w:hAnsi="Times New Roman" w:cs="Times New Roman"/>
          <w:b/>
          <w:sz w:val="28"/>
          <w:szCs w:val="28"/>
          <w:lang w:eastAsia="ru-RU"/>
        </w:rPr>
        <w:t xml:space="preserve">предоставлении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 в части постановки на учет </w:t>
      </w:r>
    </w:p>
    <w:p w:rsidR="009E77B9" w:rsidRPr="009E77B9" w:rsidRDefault="009E77B9" w:rsidP="009E77B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E77B9" w:rsidRPr="009E77B9" w:rsidRDefault="009E77B9" w:rsidP="009E77B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77B9">
        <w:rPr>
          <w:rFonts w:ascii="Times New Roman" w:eastAsia="Times New Roman" w:hAnsi="Times New Roman" w:cs="Times New Roman"/>
          <w:sz w:val="28"/>
          <w:szCs w:val="28"/>
          <w:lang w:eastAsia="ru-RU"/>
        </w:rPr>
        <w:t>от ___________                                                                                                № ________</w:t>
      </w:r>
    </w:p>
    <w:p w:rsidR="009E77B9" w:rsidRPr="009E77B9" w:rsidRDefault="009E77B9" w:rsidP="009E77B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E77B9" w:rsidRPr="009E77B9" w:rsidRDefault="009E77B9" w:rsidP="009E77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77B9">
        <w:rPr>
          <w:rFonts w:ascii="Times New Roman" w:eastAsia="Times New Roman" w:hAnsi="Times New Roman" w:cs="Times New Roman"/>
          <w:sz w:val="28"/>
          <w:szCs w:val="28"/>
          <w:lang w:eastAsia="ru-RU"/>
        </w:rPr>
        <w:t xml:space="preserve">Рассмотрев Ваше заявление от ____________ № ______________ и прилагаемые к нему документы, уполномоченным органом </w:t>
      </w:r>
    </w:p>
    <w:p w:rsidR="009E77B9" w:rsidRPr="009E77B9" w:rsidRDefault="009E77B9" w:rsidP="009E77B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E77B9" w:rsidRPr="009E77B9" w:rsidRDefault="009E77B9" w:rsidP="009E77B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77B9">
        <w:rPr>
          <w:rFonts w:ascii="Times New Roman" w:eastAsia="Times New Roman" w:hAnsi="Times New Roman" w:cs="Times New Roman"/>
          <w:sz w:val="28"/>
          <w:szCs w:val="28"/>
          <w:lang w:eastAsia="ru-RU"/>
        </w:rPr>
        <w:t>_______________________________________________________________________</w:t>
      </w:r>
    </w:p>
    <w:p w:rsidR="009E77B9" w:rsidRPr="009E77B9" w:rsidRDefault="009E77B9" w:rsidP="009E77B9">
      <w:pPr>
        <w:autoSpaceDE w:val="0"/>
        <w:autoSpaceDN w:val="0"/>
        <w:adjustRightInd w:val="0"/>
        <w:spacing w:after="0" w:line="240" w:lineRule="auto"/>
        <w:jc w:val="center"/>
        <w:rPr>
          <w:rFonts w:ascii="Times New Roman" w:eastAsia="Times New Roman" w:hAnsi="Times New Roman" w:cs="Times New Roman"/>
          <w:i/>
          <w:sz w:val="18"/>
          <w:szCs w:val="18"/>
          <w:lang w:eastAsia="ru-RU"/>
        </w:rPr>
      </w:pPr>
      <w:r w:rsidRPr="009E77B9">
        <w:rPr>
          <w:rFonts w:ascii="Times New Roman" w:eastAsia="Times New Roman" w:hAnsi="Times New Roman" w:cs="Times New Roman"/>
          <w:i/>
          <w:sz w:val="18"/>
          <w:szCs w:val="18"/>
          <w:lang w:eastAsia="ru-RU"/>
        </w:rPr>
        <w:t>наименование уполномоченного органа</w:t>
      </w:r>
    </w:p>
    <w:p w:rsidR="009E77B9" w:rsidRPr="009E77B9" w:rsidRDefault="009E77B9" w:rsidP="009E77B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E77B9" w:rsidRPr="009E77B9" w:rsidRDefault="009E77B9" w:rsidP="009E77B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77B9">
        <w:rPr>
          <w:rFonts w:ascii="Times New Roman" w:eastAsia="Times New Roman" w:hAnsi="Times New Roman" w:cs="Times New Roman"/>
          <w:sz w:val="28"/>
          <w:szCs w:val="28"/>
          <w:lang w:eastAsia="ru-RU"/>
        </w:rPr>
        <w:t xml:space="preserve">принято решение: поставить на учет </w:t>
      </w:r>
      <w:r w:rsidRPr="009E77B9">
        <w:rPr>
          <w:rFonts w:ascii="Times New Roman" w:eastAsia="Times New Roman" w:hAnsi="Times New Roman" w:cs="Times New Roman"/>
          <w:i/>
          <w:sz w:val="28"/>
          <w:szCs w:val="28"/>
          <w:lang w:eastAsia="ru-RU"/>
        </w:rPr>
        <w:t>(ФИО ребенка полностью)</w:t>
      </w:r>
      <w:r w:rsidRPr="009E77B9">
        <w:rPr>
          <w:rFonts w:ascii="Times New Roman" w:eastAsia="Times New Roman" w:hAnsi="Times New Roman" w:cs="Times New Roman"/>
          <w:sz w:val="28"/>
          <w:szCs w:val="28"/>
          <w:lang w:eastAsia="ru-RU"/>
        </w:rPr>
        <w:t xml:space="preserve">, в качестве нуждающегося в предоставлении места в муниципальной образовательной организации/ </w:t>
      </w:r>
      <w:r w:rsidRPr="009E77B9">
        <w:rPr>
          <w:rFonts w:ascii="Times New Roman" w:eastAsia="Times New Roman" w:hAnsi="Times New Roman" w:cs="Times New Roman"/>
          <w:i/>
          <w:sz w:val="28"/>
          <w:szCs w:val="28"/>
          <w:lang w:eastAsia="ru-RU"/>
        </w:rPr>
        <w:t>(перечислить указанные в заявлении параметры)</w:t>
      </w:r>
    </w:p>
    <w:p w:rsidR="009E77B9" w:rsidRPr="009E77B9" w:rsidRDefault="009E77B9" w:rsidP="009E77B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E77B9" w:rsidRPr="009E77B9" w:rsidRDefault="009E77B9" w:rsidP="009E77B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E77B9" w:rsidRPr="009E77B9" w:rsidRDefault="009E77B9" w:rsidP="009E77B9">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098"/>
        <w:gridCol w:w="4529"/>
      </w:tblGrid>
      <w:tr w:rsidR="009E77B9" w:rsidRPr="009E77B9" w:rsidTr="00655320">
        <w:tc>
          <w:tcPr>
            <w:tcW w:w="5098" w:type="dxa"/>
            <w:shd w:val="clear" w:color="auto" w:fill="auto"/>
          </w:tcPr>
          <w:p w:rsidR="009E77B9" w:rsidRPr="009E77B9" w:rsidRDefault="009E77B9" w:rsidP="009E77B9">
            <w:pPr>
              <w:autoSpaceDE w:val="0"/>
              <w:autoSpaceDN w:val="0"/>
              <w:adjustRightInd w:val="0"/>
              <w:spacing w:after="0" w:line="240" w:lineRule="auto"/>
              <w:jc w:val="center"/>
              <w:rPr>
                <w:rFonts w:ascii="Times New Roman" w:eastAsia="Times New Roman" w:hAnsi="Times New Roman" w:cs="Times New Roman"/>
                <w:bCs/>
                <w:i/>
                <w:iCs/>
                <w:sz w:val="28"/>
                <w:szCs w:val="28"/>
                <w:lang w:eastAsia="ru-RU"/>
              </w:rPr>
            </w:pPr>
            <w:r w:rsidRPr="009E77B9">
              <w:rPr>
                <w:rFonts w:ascii="Times New Roman" w:eastAsia="Times New Roman" w:hAnsi="Times New Roman" w:cs="Times New Roman"/>
                <w:bCs/>
                <w:i/>
                <w:iCs/>
                <w:sz w:val="28"/>
                <w:szCs w:val="28"/>
                <w:lang w:eastAsia="ru-RU"/>
              </w:rPr>
              <w:t>______________________________</w:t>
            </w:r>
          </w:p>
          <w:p w:rsidR="009E77B9" w:rsidRPr="009E77B9" w:rsidRDefault="009E77B9" w:rsidP="009E77B9">
            <w:pPr>
              <w:autoSpaceDE w:val="0"/>
              <w:autoSpaceDN w:val="0"/>
              <w:adjustRightInd w:val="0"/>
              <w:spacing w:after="0" w:line="240" w:lineRule="auto"/>
              <w:jc w:val="center"/>
              <w:rPr>
                <w:rFonts w:ascii="Times New Roman" w:eastAsia="Times New Roman" w:hAnsi="Times New Roman" w:cs="Times New Roman"/>
                <w:bCs/>
                <w:i/>
                <w:iCs/>
                <w:sz w:val="18"/>
                <w:szCs w:val="18"/>
                <w:lang w:eastAsia="ru-RU"/>
              </w:rPr>
            </w:pPr>
            <w:r w:rsidRPr="009E77B9">
              <w:rPr>
                <w:rFonts w:ascii="Times New Roman" w:eastAsia="Times New Roman" w:hAnsi="Times New Roman" w:cs="Times New Roman"/>
                <w:bCs/>
                <w:i/>
                <w:iCs/>
                <w:sz w:val="18"/>
                <w:szCs w:val="18"/>
                <w:lang w:eastAsia="ru-RU"/>
              </w:rPr>
              <w:t>Должность и ФИО сотрудника</w:t>
            </w:r>
          </w:p>
        </w:tc>
        <w:tc>
          <w:tcPr>
            <w:tcW w:w="4529" w:type="dxa"/>
            <w:shd w:val="clear" w:color="auto" w:fill="auto"/>
          </w:tcPr>
          <w:p w:rsidR="009E77B9" w:rsidRPr="009E77B9" w:rsidRDefault="009E77B9" w:rsidP="009E77B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r>
    </w:tbl>
    <w:p w:rsidR="009E77B9" w:rsidRPr="009E77B9" w:rsidRDefault="009E77B9" w:rsidP="009E77B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E77B9" w:rsidRPr="009E77B9" w:rsidRDefault="009E77B9" w:rsidP="009E77B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E77B9" w:rsidRPr="009E77B9" w:rsidRDefault="009E77B9" w:rsidP="009E77B9">
      <w:pPr>
        <w:autoSpaceDE w:val="0"/>
        <w:autoSpaceDN w:val="0"/>
        <w:adjustRightInd w:val="0"/>
        <w:spacing w:after="0" w:line="240" w:lineRule="auto"/>
        <w:jc w:val="right"/>
        <w:rPr>
          <w:rFonts w:ascii="Times New Roman" w:eastAsia="Times New Roman" w:hAnsi="Times New Roman" w:cs="Times New Roman"/>
          <w:bCs/>
          <w:sz w:val="28"/>
          <w:szCs w:val="28"/>
          <w:lang w:eastAsia="ru-RU"/>
        </w:rPr>
        <w:sectPr w:rsidR="009E77B9" w:rsidRPr="009E77B9" w:rsidSect="00655320">
          <w:pgSz w:w="11906" w:h="16838"/>
          <w:pgMar w:top="1134" w:right="567" w:bottom="1134" w:left="1276" w:header="425" w:footer="709" w:gutter="0"/>
          <w:pgNumType w:start="1"/>
          <w:cols w:space="708"/>
          <w:titlePg/>
          <w:docGrid w:linePitch="360"/>
        </w:sectPr>
      </w:pPr>
      <w:bookmarkStart w:id="17" w:name="_Hlk76509030"/>
    </w:p>
    <w:p w:rsidR="009E77B9" w:rsidRPr="009E77B9" w:rsidRDefault="009E77B9" w:rsidP="009E77B9">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9E77B9">
        <w:rPr>
          <w:rFonts w:ascii="Times New Roman" w:eastAsia="Times New Roman" w:hAnsi="Times New Roman" w:cs="Times New Roman"/>
          <w:bCs/>
          <w:sz w:val="24"/>
          <w:szCs w:val="24"/>
          <w:lang w:eastAsia="ru-RU"/>
        </w:rPr>
        <w:lastRenderedPageBreak/>
        <w:t>Приложение № 3</w:t>
      </w:r>
    </w:p>
    <w:p w:rsidR="009E77B9" w:rsidRPr="009E77B9" w:rsidRDefault="009E77B9" w:rsidP="009E77B9">
      <w:pPr>
        <w:widowControl w:val="0"/>
        <w:tabs>
          <w:tab w:val="left" w:pos="567"/>
        </w:tabs>
        <w:spacing w:after="0" w:line="240" w:lineRule="auto"/>
        <w:ind w:left="3969" w:firstLine="567"/>
        <w:jc w:val="right"/>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к Административному регламенту</w:t>
      </w:r>
    </w:p>
    <w:p w:rsidR="009E77B9" w:rsidRPr="009E77B9" w:rsidRDefault="009E77B9" w:rsidP="009E77B9">
      <w:pPr>
        <w:widowControl w:val="0"/>
        <w:tabs>
          <w:tab w:val="left" w:pos="0"/>
        </w:tabs>
        <w:spacing w:after="0" w:line="240" w:lineRule="auto"/>
        <w:ind w:left="3969" w:right="-1" w:firstLine="567"/>
        <w:contextualSpacing/>
        <w:jc w:val="right"/>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 xml:space="preserve">по предоставлению  </w:t>
      </w:r>
    </w:p>
    <w:p w:rsidR="009E77B9" w:rsidRPr="009E77B9" w:rsidRDefault="009E77B9" w:rsidP="009E77B9">
      <w:pPr>
        <w:tabs>
          <w:tab w:val="left" w:pos="7920"/>
        </w:tabs>
        <w:spacing w:after="0" w:line="240" w:lineRule="auto"/>
        <w:ind w:left="3969" w:firstLine="709"/>
        <w:jc w:val="right"/>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муниципальной услуги</w:t>
      </w:r>
    </w:p>
    <w:p w:rsidR="009E77B9" w:rsidRPr="009E77B9" w:rsidRDefault="009E77B9" w:rsidP="009E77B9">
      <w:pPr>
        <w:tabs>
          <w:tab w:val="left" w:pos="7920"/>
        </w:tabs>
        <w:spacing w:after="0" w:line="240" w:lineRule="auto"/>
        <w:ind w:left="3969" w:firstLine="709"/>
        <w:jc w:val="right"/>
        <w:rPr>
          <w:rFonts w:ascii="Times New Roman" w:eastAsia="Times New Roman" w:hAnsi="Times New Roman" w:cs="Times New Roman"/>
          <w:bCs/>
          <w:sz w:val="28"/>
          <w:szCs w:val="28"/>
          <w:lang w:eastAsia="ru-RU"/>
        </w:rPr>
      </w:pPr>
    </w:p>
    <w:p w:rsidR="009E77B9" w:rsidRPr="009E77B9" w:rsidRDefault="009E77B9" w:rsidP="009E77B9">
      <w:pPr>
        <w:widowControl w:val="0"/>
        <w:tabs>
          <w:tab w:val="left" w:pos="0"/>
        </w:tabs>
        <w:spacing w:after="0" w:line="240" w:lineRule="auto"/>
        <w:ind w:right="-1"/>
        <w:contextualSpacing/>
        <w:jc w:val="center"/>
        <w:rPr>
          <w:rFonts w:ascii="Times New Roman" w:eastAsia="Times New Roman" w:hAnsi="Times New Roman" w:cs="Times New Roman"/>
          <w:b/>
          <w:bCs/>
          <w:sz w:val="28"/>
          <w:szCs w:val="28"/>
          <w:lang w:eastAsia="ru-RU"/>
        </w:rPr>
      </w:pPr>
    </w:p>
    <w:p w:rsidR="009E77B9" w:rsidRPr="009E77B9" w:rsidRDefault="009E77B9" w:rsidP="009E77B9">
      <w:pPr>
        <w:widowControl w:val="0"/>
        <w:tabs>
          <w:tab w:val="left" w:pos="0"/>
        </w:tabs>
        <w:spacing w:after="0" w:line="240" w:lineRule="auto"/>
        <w:ind w:right="-1"/>
        <w:contextualSpacing/>
        <w:jc w:val="center"/>
        <w:rPr>
          <w:rFonts w:ascii="Times New Roman" w:eastAsia="Times New Roman" w:hAnsi="Times New Roman" w:cs="Times New Roman"/>
          <w:b/>
          <w:bCs/>
          <w:sz w:val="28"/>
          <w:szCs w:val="28"/>
          <w:lang w:eastAsia="ru-RU"/>
        </w:rPr>
      </w:pPr>
      <w:r w:rsidRPr="009E77B9">
        <w:rPr>
          <w:rFonts w:ascii="Times New Roman" w:eastAsia="Times New Roman" w:hAnsi="Times New Roman" w:cs="Times New Roman"/>
          <w:b/>
          <w:bCs/>
          <w:sz w:val="28"/>
          <w:szCs w:val="28"/>
          <w:lang w:eastAsia="ru-RU"/>
        </w:rPr>
        <w:t>Форма уведомления о предоставлении муниципальной услуги (</w:t>
      </w:r>
      <w:r w:rsidRPr="009E77B9">
        <w:rPr>
          <w:rFonts w:ascii="Times New Roman" w:eastAsia="Times New Roman" w:hAnsi="Times New Roman" w:cs="Times New Roman"/>
          <w:b/>
          <w:sz w:val="28"/>
          <w:szCs w:val="28"/>
          <w:lang w:eastAsia="ru-RU"/>
        </w:rPr>
        <w:t xml:space="preserve">направление </w:t>
      </w:r>
      <w:r w:rsidRPr="009E77B9">
        <w:rPr>
          <w:rFonts w:ascii="Times New Roman" w:eastAsia="Times New Roman" w:hAnsi="Times New Roman" w:cs="Times New Roman"/>
          <w:b/>
          <w:bCs/>
          <w:sz w:val="28"/>
          <w:szCs w:val="28"/>
          <w:lang w:eastAsia="ru-RU"/>
        </w:rPr>
        <w:t xml:space="preserve">в муниципальную) образовательную организацию) </w:t>
      </w:r>
    </w:p>
    <w:p w:rsidR="009E77B9" w:rsidRPr="009E77B9" w:rsidRDefault="009E77B9" w:rsidP="009E77B9">
      <w:pPr>
        <w:widowControl w:val="0"/>
        <w:tabs>
          <w:tab w:val="left" w:pos="0"/>
        </w:tabs>
        <w:spacing w:after="0" w:line="240" w:lineRule="auto"/>
        <w:ind w:right="-1"/>
        <w:contextualSpacing/>
        <w:jc w:val="center"/>
        <w:rPr>
          <w:rFonts w:ascii="Times New Roman" w:eastAsia="Times New Roman" w:hAnsi="Times New Roman" w:cs="Times New Roman"/>
          <w:b/>
          <w:bCs/>
          <w:sz w:val="28"/>
          <w:szCs w:val="28"/>
          <w:lang w:eastAsia="ru-RU"/>
        </w:rPr>
      </w:pPr>
      <w:r w:rsidRPr="009E77B9">
        <w:rPr>
          <w:rFonts w:ascii="Times New Roman" w:eastAsia="Times New Roman" w:hAnsi="Times New Roman" w:cs="Times New Roman"/>
          <w:b/>
          <w:bCs/>
          <w:sz w:val="28"/>
          <w:szCs w:val="28"/>
          <w:lang w:eastAsia="ru-RU"/>
        </w:rPr>
        <w:t>в электронной форме</w:t>
      </w:r>
    </w:p>
    <w:p w:rsidR="009E77B9" w:rsidRPr="009E77B9" w:rsidRDefault="009E77B9" w:rsidP="009E77B9">
      <w:pPr>
        <w:tabs>
          <w:tab w:val="left" w:pos="7920"/>
        </w:tabs>
        <w:spacing w:after="0" w:line="240" w:lineRule="auto"/>
        <w:ind w:left="3969" w:firstLine="709"/>
        <w:jc w:val="right"/>
        <w:rPr>
          <w:rFonts w:ascii="Times New Roman" w:eastAsia="Times New Roman" w:hAnsi="Times New Roman" w:cs="Times New Roman"/>
          <w:bCs/>
          <w:sz w:val="28"/>
          <w:szCs w:val="28"/>
          <w:highlight w:val="yellow"/>
          <w:lang w:eastAsia="ru-RU"/>
        </w:rPr>
      </w:pPr>
    </w:p>
    <w:p w:rsidR="009E77B9" w:rsidRPr="009E77B9" w:rsidRDefault="009E77B9" w:rsidP="009E77B9">
      <w:pPr>
        <w:tabs>
          <w:tab w:val="left" w:pos="7920"/>
        </w:tabs>
        <w:spacing w:after="0" w:line="240" w:lineRule="auto"/>
        <w:ind w:left="3969" w:firstLine="709"/>
        <w:jc w:val="right"/>
        <w:rPr>
          <w:rFonts w:ascii="Times New Roman" w:eastAsia="Times New Roman" w:hAnsi="Times New Roman" w:cs="Times New Roman"/>
          <w:bCs/>
          <w:sz w:val="28"/>
          <w:szCs w:val="28"/>
          <w:highlight w:val="yellow"/>
          <w:lang w:eastAsia="ru-RU"/>
        </w:rPr>
      </w:pPr>
    </w:p>
    <w:p w:rsidR="009E77B9" w:rsidRPr="009E77B9" w:rsidRDefault="009E77B9" w:rsidP="009E77B9">
      <w:pPr>
        <w:spacing w:after="0" w:line="240" w:lineRule="auto"/>
        <w:jc w:val="both"/>
        <w:rPr>
          <w:rFonts w:ascii="Times New Roman" w:eastAsia="Times New Roman" w:hAnsi="Times New Roman" w:cs="Times New Roman"/>
          <w:b/>
          <w:bCs/>
          <w:i/>
          <w:sz w:val="28"/>
          <w:szCs w:val="28"/>
          <w:lang w:eastAsia="ru-RU"/>
        </w:rPr>
      </w:pPr>
      <w:r w:rsidRPr="009E77B9">
        <w:rPr>
          <w:rFonts w:ascii="Times New Roman" w:eastAsia="Times New Roman" w:hAnsi="Times New Roman" w:cs="Times New Roman"/>
          <w:bCs/>
          <w:sz w:val="28"/>
          <w:szCs w:val="28"/>
          <w:lang w:eastAsia="ru-RU"/>
        </w:rPr>
        <w:t xml:space="preserve">Статус информирования: </w:t>
      </w:r>
      <w:r w:rsidRPr="009E77B9">
        <w:rPr>
          <w:rFonts w:ascii="Times New Roman" w:eastAsia="Times New Roman" w:hAnsi="Times New Roman" w:cs="Times New Roman"/>
          <w:b/>
          <w:bCs/>
          <w:i/>
          <w:sz w:val="28"/>
          <w:szCs w:val="28"/>
          <w:lang w:eastAsia="ru-RU"/>
        </w:rPr>
        <w:t>Направлен в дошкольную образовательную организацию</w:t>
      </w:r>
    </w:p>
    <w:p w:rsidR="009E77B9" w:rsidRPr="009E77B9" w:rsidRDefault="009E77B9" w:rsidP="009E77B9">
      <w:pPr>
        <w:tabs>
          <w:tab w:val="left" w:pos="7920"/>
        </w:tabs>
        <w:spacing w:after="0" w:line="276" w:lineRule="auto"/>
        <w:jc w:val="both"/>
        <w:rPr>
          <w:rFonts w:ascii="Times New Roman" w:eastAsia="Times New Roman" w:hAnsi="Times New Roman" w:cs="Times New Roman"/>
          <w:bCs/>
          <w:sz w:val="28"/>
          <w:szCs w:val="28"/>
          <w:lang w:eastAsia="ru-RU"/>
        </w:rPr>
      </w:pPr>
    </w:p>
    <w:p w:rsidR="009E77B9" w:rsidRPr="009E77B9" w:rsidRDefault="009E77B9" w:rsidP="009E77B9">
      <w:pPr>
        <w:tabs>
          <w:tab w:val="left" w:pos="7920"/>
        </w:tabs>
        <w:spacing w:after="0" w:line="276" w:lineRule="auto"/>
        <w:jc w:val="both"/>
        <w:rPr>
          <w:rFonts w:ascii="Times New Roman" w:eastAsia="Times New Roman" w:hAnsi="Times New Roman" w:cs="Times New Roman"/>
          <w:bCs/>
          <w:sz w:val="28"/>
          <w:szCs w:val="28"/>
          <w:lang w:eastAsia="ru-RU"/>
        </w:rPr>
      </w:pPr>
      <w:r w:rsidRPr="009E77B9">
        <w:rPr>
          <w:rFonts w:ascii="Times New Roman" w:eastAsia="Times New Roman" w:hAnsi="Times New Roman" w:cs="Times New Roman"/>
          <w:bCs/>
          <w:sz w:val="28"/>
          <w:szCs w:val="28"/>
          <w:lang w:eastAsia="ru-RU"/>
        </w:rPr>
        <w:t xml:space="preserve">Комментарий к статусу информирования: </w:t>
      </w:r>
    </w:p>
    <w:p w:rsidR="009E77B9" w:rsidRPr="009E77B9" w:rsidRDefault="009E77B9" w:rsidP="009E77B9">
      <w:pPr>
        <w:spacing w:after="0" w:line="240" w:lineRule="auto"/>
        <w:jc w:val="both"/>
        <w:rPr>
          <w:rFonts w:ascii="Times New Roman" w:eastAsia="Times New Roman" w:hAnsi="Times New Roman" w:cs="Times New Roman"/>
          <w:b/>
          <w:bCs/>
          <w:i/>
          <w:sz w:val="28"/>
          <w:szCs w:val="28"/>
          <w:lang w:eastAsia="ru-RU"/>
        </w:rPr>
      </w:pPr>
      <w:r w:rsidRPr="009E77B9">
        <w:rPr>
          <w:rFonts w:ascii="Times New Roman" w:eastAsia="Times New Roman" w:hAnsi="Times New Roman" w:cs="Times New Roman"/>
          <w:b/>
          <w:bCs/>
          <w:i/>
          <w:sz w:val="28"/>
          <w:szCs w:val="28"/>
          <w:lang w:eastAsia="ru-RU"/>
        </w:rPr>
        <w:t>«Вам предоставлено место в _____________ (указываются название дошкольной образовательной организации, данные о группе) в соответствии с ________________________ (указываются реквизиты документа о направлении ребенка в дошкольную образовательную организацию).</w:t>
      </w:r>
    </w:p>
    <w:p w:rsidR="009E77B9" w:rsidRPr="009E77B9" w:rsidRDefault="009E77B9" w:rsidP="009E77B9">
      <w:pPr>
        <w:spacing w:after="0" w:line="240" w:lineRule="auto"/>
        <w:jc w:val="both"/>
        <w:rPr>
          <w:rFonts w:ascii="Times New Roman" w:eastAsia="Times New Roman" w:hAnsi="Times New Roman" w:cs="Times New Roman"/>
          <w:b/>
          <w:bCs/>
          <w:i/>
          <w:sz w:val="28"/>
          <w:szCs w:val="28"/>
          <w:lang w:eastAsia="ru-RU"/>
        </w:rPr>
      </w:pPr>
      <w:r w:rsidRPr="009E77B9">
        <w:rPr>
          <w:rFonts w:ascii="Times New Roman" w:eastAsia="Times New Roman" w:hAnsi="Times New Roman" w:cs="Times New Roman"/>
          <w:b/>
          <w:bCs/>
          <w:i/>
          <w:sz w:val="28"/>
          <w:szCs w:val="28"/>
          <w:lang w:eastAsia="ru-RU"/>
        </w:rPr>
        <w:t>Вам необходимо ____________ (описывается порядок действия заявителя после выставления статуса с указанием срока выполнения действия).»</w:t>
      </w:r>
    </w:p>
    <w:p w:rsidR="009E77B9" w:rsidRPr="009E77B9" w:rsidRDefault="009E77B9" w:rsidP="009E77B9">
      <w:pPr>
        <w:spacing w:after="0" w:line="240" w:lineRule="auto"/>
        <w:jc w:val="center"/>
        <w:rPr>
          <w:rFonts w:ascii="Times New Roman" w:eastAsia="Times New Roman" w:hAnsi="Times New Roman" w:cs="Times New Roman"/>
          <w:bCs/>
          <w:sz w:val="28"/>
          <w:szCs w:val="28"/>
          <w:lang w:eastAsia="ru-RU"/>
        </w:rPr>
      </w:pPr>
    </w:p>
    <w:p w:rsidR="009E77B9" w:rsidRPr="009E77B9" w:rsidRDefault="009E77B9" w:rsidP="009E77B9">
      <w:pPr>
        <w:spacing w:after="0" w:line="240" w:lineRule="auto"/>
        <w:jc w:val="center"/>
        <w:rPr>
          <w:rFonts w:ascii="Times New Roman" w:eastAsia="Times New Roman" w:hAnsi="Times New Roman" w:cs="Times New Roman"/>
          <w:bCs/>
          <w:sz w:val="28"/>
          <w:szCs w:val="28"/>
          <w:lang w:eastAsia="ru-RU"/>
        </w:rPr>
      </w:pPr>
    </w:p>
    <w:p w:rsidR="009E77B9" w:rsidRPr="009E77B9" w:rsidRDefault="009E77B9" w:rsidP="009E77B9">
      <w:pPr>
        <w:spacing w:after="0" w:line="240" w:lineRule="auto"/>
        <w:jc w:val="center"/>
        <w:rPr>
          <w:rFonts w:ascii="Times New Roman" w:eastAsia="Times New Roman" w:hAnsi="Times New Roman" w:cs="Times New Roman"/>
          <w:bCs/>
          <w:sz w:val="28"/>
          <w:szCs w:val="28"/>
          <w:lang w:eastAsia="ru-RU"/>
        </w:rPr>
      </w:pPr>
    </w:p>
    <w:p w:rsidR="009E77B9" w:rsidRPr="009E77B9" w:rsidRDefault="009E77B9" w:rsidP="009E77B9">
      <w:pPr>
        <w:spacing w:after="0" w:line="240" w:lineRule="auto"/>
        <w:jc w:val="center"/>
        <w:rPr>
          <w:rFonts w:ascii="Times New Roman" w:eastAsia="Times New Roman" w:hAnsi="Times New Roman" w:cs="Times New Roman"/>
          <w:bCs/>
          <w:sz w:val="28"/>
          <w:szCs w:val="28"/>
          <w:lang w:eastAsia="ru-RU"/>
        </w:rPr>
      </w:pPr>
    </w:p>
    <w:p w:rsidR="009E77B9" w:rsidRPr="009E77B9" w:rsidRDefault="009E77B9" w:rsidP="009E77B9">
      <w:pPr>
        <w:spacing w:after="0" w:line="240" w:lineRule="auto"/>
        <w:jc w:val="center"/>
        <w:rPr>
          <w:rFonts w:ascii="Times New Roman" w:eastAsia="Times New Roman" w:hAnsi="Times New Roman" w:cs="Times New Roman"/>
          <w:bCs/>
          <w:sz w:val="28"/>
          <w:szCs w:val="28"/>
          <w:lang w:eastAsia="ru-RU"/>
        </w:rPr>
      </w:pPr>
    </w:p>
    <w:p w:rsidR="009E77B9" w:rsidRPr="009E77B9" w:rsidRDefault="009E77B9" w:rsidP="009E77B9">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9E77B9" w:rsidRPr="009E77B9" w:rsidRDefault="009E77B9" w:rsidP="009E77B9">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9E77B9" w:rsidRPr="009E77B9" w:rsidRDefault="009E77B9" w:rsidP="009E77B9">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9E77B9" w:rsidRPr="009E77B9" w:rsidRDefault="009E77B9" w:rsidP="009E77B9">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9E77B9" w:rsidRPr="009E77B9" w:rsidRDefault="009E77B9" w:rsidP="009E77B9">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9E77B9" w:rsidRPr="009E77B9" w:rsidRDefault="009E77B9" w:rsidP="009E77B9">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9E77B9" w:rsidRPr="009E77B9" w:rsidRDefault="009E77B9" w:rsidP="009E77B9">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9E77B9" w:rsidRPr="009E77B9" w:rsidRDefault="009E77B9" w:rsidP="009E77B9">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9E77B9" w:rsidRPr="009E77B9" w:rsidRDefault="009E77B9" w:rsidP="009E77B9">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9E77B9" w:rsidRPr="009E77B9" w:rsidRDefault="009E77B9" w:rsidP="009E77B9">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9E77B9" w:rsidRPr="009E77B9" w:rsidRDefault="009E77B9" w:rsidP="009E77B9">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9E77B9" w:rsidRPr="009E77B9" w:rsidRDefault="009E77B9" w:rsidP="009E77B9">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9E77B9" w:rsidRPr="009E77B9" w:rsidRDefault="009E77B9" w:rsidP="009E77B9">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9E77B9" w:rsidRPr="009E77B9" w:rsidRDefault="009E77B9" w:rsidP="009E77B9">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9E77B9" w:rsidRPr="009E77B9" w:rsidRDefault="009E77B9" w:rsidP="009E77B9">
      <w:pPr>
        <w:autoSpaceDE w:val="0"/>
        <w:autoSpaceDN w:val="0"/>
        <w:adjustRightInd w:val="0"/>
        <w:spacing w:after="0" w:line="240" w:lineRule="auto"/>
        <w:jc w:val="right"/>
        <w:rPr>
          <w:rFonts w:ascii="Times New Roman" w:eastAsia="Times New Roman" w:hAnsi="Times New Roman" w:cs="Times New Roman"/>
          <w:bCs/>
          <w:sz w:val="28"/>
          <w:szCs w:val="28"/>
          <w:lang w:eastAsia="ru-RU"/>
        </w:rPr>
        <w:sectPr w:rsidR="009E77B9" w:rsidRPr="009E77B9" w:rsidSect="00655320">
          <w:pgSz w:w="11906" w:h="16838"/>
          <w:pgMar w:top="1134" w:right="567" w:bottom="1134" w:left="1276" w:header="425" w:footer="709" w:gutter="0"/>
          <w:pgNumType w:start="1"/>
          <w:cols w:space="708"/>
          <w:titlePg/>
          <w:docGrid w:linePitch="360"/>
        </w:sectPr>
      </w:pPr>
    </w:p>
    <w:p w:rsidR="009E77B9" w:rsidRPr="009E77B9" w:rsidRDefault="009E77B9" w:rsidP="009E77B9">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9E77B9">
        <w:rPr>
          <w:rFonts w:ascii="Times New Roman" w:eastAsia="Times New Roman" w:hAnsi="Times New Roman" w:cs="Times New Roman"/>
          <w:bCs/>
          <w:sz w:val="24"/>
          <w:szCs w:val="24"/>
          <w:lang w:eastAsia="ru-RU"/>
        </w:rPr>
        <w:lastRenderedPageBreak/>
        <w:t>Приложение № 4</w:t>
      </w:r>
    </w:p>
    <w:p w:rsidR="009E77B9" w:rsidRPr="009E77B9" w:rsidRDefault="009E77B9" w:rsidP="009E77B9">
      <w:pPr>
        <w:widowControl w:val="0"/>
        <w:tabs>
          <w:tab w:val="left" w:pos="567"/>
        </w:tabs>
        <w:spacing w:after="0" w:line="240" w:lineRule="auto"/>
        <w:ind w:left="3969" w:firstLine="567"/>
        <w:jc w:val="right"/>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к Административному регламенту</w:t>
      </w:r>
    </w:p>
    <w:p w:rsidR="009E77B9" w:rsidRPr="009E77B9" w:rsidRDefault="009E77B9" w:rsidP="009E77B9">
      <w:pPr>
        <w:widowControl w:val="0"/>
        <w:tabs>
          <w:tab w:val="left" w:pos="0"/>
        </w:tabs>
        <w:spacing w:after="0" w:line="240" w:lineRule="auto"/>
        <w:ind w:left="3969" w:right="-1" w:firstLine="567"/>
        <w:contextualSpacing/>
        <w:jc w:val="right"/>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 xml:space="preserve">по предоставлению  </w:t>
      </w:r>
    </w:p>
    <w:p w:rsidR="009E77B9" w:rsidRPr="009E77B9" w:rsidRDefault="009E77B9" w:rsidP="009E77B9">
      <w:pPr>
        <w:tabs>
          <w:tab w:val="left" w:pos="7920"/>
        </w:tabs>
        <w:spacing w:after="0" w:line="240" w:lineRule="auto"/>
        <w:ind w:left="3969" w:firstLine="709"/>
        <w:jc w:val="right"/>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муниципальной услуги</w:t>
      </w:r>
    </w:p>
    <w:p w:rsidR="009E77B9" w:rsidRPr="009E77B9" w:rsidRDefault="009E77B9" w:rsidP="009E77B9">
      <w:pPr>
        <w:tabs>
          <w:tab w:val="left" w:pos="7920"/>
        </w:tabs>
        <w:spacing w:after="0" w:line="240" w:lineRule="auto"/>
        <w:ind w:left="3969" w:firstLine="709"/>
        <w:jc w:val="right"/>
        <w:rPr>
          <w:rFonts w:ascii="Times New Roman" w:eastAsia="Times New Roman" w:hAnsi="Times New Roman" w:cs="Times New Roman"/>
          <w:bCs/>
          <w:sz w:val="28"/>
          <w:szCs w:val="28"/>
          <w:lang w:eastAsia="ru-RU"/>
        </w:rPr>
      </w:pPr>
    </w:p>
    <w:p w:rsidR="009E77B9" w:rsidRPr="009E77B9" w:rsidRDefault="009E77B9" w:rsidP="009E77B9">
      <w:pPr>
        <w:widowControl w:val="0"/>
        <w:tabs>
          <w:tab w:val="left" w:pos="0"/>
        </w:tabs>
        <w:spacing w:after="0" w:line="240" w:lineRule="auto"/>
        <w:ind w:right="-1"/>
        <w:contextualSpacing/>
        <w:jc w:val="center"/>
        <w:rPr>
          <w:rFonts w:ascii="Times New Roman" w:eastAsia="Times New Roman" w:hAnsi="Times New Roman" w:cs="Times New Roman"/>
          <w:b/>
          <w:bCs/>
          <w:sz w:val="28"/>
          <w:szCs w:val="28"/>
          <w:lang w:eastAsia="ru-RU"/>
        </w:rPr>
      </w:pPr>
      <w:r w:rsidRPr="009E77B9">
        <w:rPr>
          <w:rFonts w:ascii="Times New Roman" w:eastAsia="Times New Roman" w:hAnsi="Times New Roman" w:cs="Times New Roman"/>
          <w:b/>
          <w:bCs/>
          <w:sz w:val="28"/>
          <w:szCs w:val="28"/>
          <w:lang w:eastAsia="ru-RU"/>
        </w:rPr>
        <w:t>Форма решения о предоставлении муниципальной услуги (в бумажной форме)</w:t>
      </w:r>
    </w:p>
    <w:p w:rsidR="009E77B9" w:rsidRPr="009E77B9" w:rsidRDefault="009E77B9" w:rsidP="009E77B9">
      <w:pPr>
        <w:tabs>
          <w:tab w:val="left" w:pos="7920"/>
        </w:tabs>
        <w:spacing w:after="0" w:line="240" w:lineRule="auto"/>
        <w:ind w:left="3969" w:firstLine="709"/>
        <w:jc w:val="right"/>
        <w:rPr>
          <w:rFonts w:ascii="Times New Roman" w:eastAsia="Times New Roman" w:hAnsi="Times New Roman" w:cs="Times New Roman"/>
          <w:bCs/>
          <w:sz w:val="28"/>
          <w:szCs w:val="28"/>
          <w:highlight w:val="yellow"/>
          <w:lang w:eastAsia="ru-RU"/>
        </w:rPr>
      </w:pPr>
    </w:p>
    <w:p w:rsidR="009E77B9" w:rsidRPr="009E77B9" w:rsidRDefault="009E77B9" w:rsidP="009E77B9">
      <w:pPr>
        <w:tabs>
          <w:tab w:val="left" w:pos="7920"/>
        </w:tabs>
        <w:spacing w:after="0" w:line="240" w:lineRule="auto"/>
        <w:ind w:left="3969" w:firstLine="709"/>
        <w:jc w:val="right"/>
        <w:rPr>
          <w:rFonts w:ascii="Times New Roman" w:eastAsia="Times New Roman" w:hAnsi="Times New Roman" w:cs="Times New Roman"/>
          <w:bCs/>
          <w:sz w:val="28"/>
          <w:szCs w:val="28"/>
          <w:highlight w:val="yellow"/>
          <w:lang w:eastAsia="ru-RU"/>
        </w:rPr>
      </w:pPr>
    </w:p>
    <w:p w:rsidR="009E77B9" w:rsidRPr="009E77B9" w:rsidRDefault="009E77B9" w:rsidP="009E77B9">
      <w:pPr>
        <w:spacing w:after="0" w:line="240" w:lineRule="auto"/>
        <w:jc w:val="center"/>
        <w:rPr>
          <w:rFonts w:ascii="Times New Roman" w:eastAsia="Times New Roman" w:hAnsi="Times New Roman" w:cs="Times New Roman"/>
          <w:bCs/>
          <w:sz w:val="28"/>
          <w:szCs w:val="28"/>
          <w:lang w:eastAsia="ru-RU"/>
        </w:rPr>
      </w:pPr>
    </w:p>
    <w:p w:rsidR="009E77B9" w:rsidRPr="009E77B9" w:rsidRDefault="009E77B9" w:rsidP="009E77B9">
      <w:pPr>
        <w:spacing w:after="0" w:line="240" w:lineRule="auto"/>
        <w:jc w:val="center"/>
        <w:rPr>
          <w:rFonts w:ascii="Times New Roman" w:eastAsia="Times New Roman" w:hAnsi="Times New Roman" w:cs="Times New Roman"/>
          <w:bCs/>
          <w:sz w:val="28"/>
          <w:szCs w:val="28"/>
          <w:lang w:eastAsia="ru-RU"/>
        </w:rPr>
      </w:pPr>
      <w:r w:rsidRPr="009E77B9">
        <w:rPr>
          <w:rFonts w:ascii="Times New Roman" w:eastAsia="Times New Roman" w:hAnsi="Times New Roman" w:cs="Times New Roman"/>
          <w:bCs/>
          <w:sz w:val="28"/>
          <w:szCs w:val="28"/>
          <w:lang w:eastAsia="ru-RU"/>
        </w:rPr>
        <w:t>________________________________________________</w:t>
      </w:r>
    </w:p>
    <w:p w:rsidR="009E77B9" w:rsidRPr="009E77B9" w:rsidRDefault="009E77B9" w:rsidP="009E77B9">
      <w:pPr>
        <w:spacing w:after="0" w:line="240" w:lineRule="auto"/>
        <w:jc w:val="center"/>
        <w:rPr>
          <w:rFonts w:ascii="Times New Roman" w:eastAsia="Times New Roman" w:hAnsi="Times New Roman" w:cs="Times New Roman"/>
          <w:bCs/>
          <w:i/>
          <w:iCs/>
          <w:sz w:val="18"/>
          <w:szCs w:val="18"/>
          <w:lang w:eastAsia="ru-RU"/>
        </w:rPr>
      </w:pPr>
      <w:r w:rsidRPr="009E77B9">
        <w:rPr>
          <w:rFonts w:ascii="Times New Roman" w:eastAsia="Times New Roman" w:hAnsi="Times New Roman" w:cs="Times New Roman"/>
          <w:bCs/>
          <w:i/>
          <w:iCs/>
          <w:sz w:val="18"/>
          <w:szCs w:val="18"/>
          <w:lang w:eastAsia="ru-RU"/>
        </w:rPr>
        <w:t>Наименование уполномоченного органа исполнительной власти субъекта Российской Федерации</w:t>
      </w:r>
    </w:p>
    <w:p w:rsidR="009E77B9" w:rsidRPr="009E77B9" w:rsidRDefault="009E77B9" w:rsidP="009E77B9">
      <w:pPr>
        <w:spacing w:after="0" w:line="240" w:lineRule="auto"/>
        <w:jc w:val="center"/>
        <w:rPr>
          <w:rFonts w:ascii="Times New Roman" w:eastAsia="Times New Roman" w:hAnsi="Times New Roman" w:cs="Times New Roman"/>
          <w:bCs/>
          <w:sz w:val="28"/>
          <w:szCs w:val="28"/>
          <w:lang w:eastAsia="ru-RU"/>
        </w:rPr>
      </w:pPr>
      <w:r w:rsidRPr="009E77B9">
        <w:rPr>
          <w:rFonts w:ascii="Times New Roman" w:eastAsia="Times New Roman" w:hAnsi="Times New Roman" w:cs="Times New Roman"/>
          <w:bCs/>
          <w:i/>
          <w:iCs/>
          <w:sz w:val="18"/>
          <w:szCs w:val="18"/>
          <w:lang w:eastAsia="ru-RU"/>
        </w:rPr>
        <w:t>или органа местного самоуправления</w:t>
      </w:r>
    </w:p>
    <w:p w:rsidR="009E77B9" w:rsidRPr="009E77B9" w:rsidRDefault="009E77B9" w:rsidP="009E77B9">
      <w:pPr>
        <w:spacing w:after="0" w:line="240" w:lineRule="auto"/>
        <w:jc w:val="center"/>
        <w:rPr>
          <w:rFonts w:ascii="Times New Roman" w:eastAsia="Times New Roman" w:hAnsi="Times New Roman" w:cs="Times New Roman"/>
          <w:bCs/>
          <w:sz w:val="24"/>
          <w:szCs w:val="24"/>
          <w:lang w:eastAsia="ru-RU"/>
        </w:rPr>
      </w:pPr>
    </w:p>
    <w:tbl>
      <w:tblPr>
        <w:tblW w:w="0" w:type="auto"/>
        <w:tblLook w:val="04A0" w:firstRow="1" w:lastRow="0" w:firstColumn="1" w:lastColumn="0" w:noHBand="0" w:noVBand="1"/>
      </w:tblPr>
      <w:tblGrid>
        <w:gridCol w:w="4815"/>
        <w:gridCol w:w="4812"/>
      </w:tblGrid>
      <w:tr w:rsidR="009E77B9" w:rsidRPr="009E77B9" w:rsidTr="00655320">
        <w:tc>
          <w:tcPr>
            <w:tcW w:w="4815" w:type="dxa"/>
            <w:shd w:val="clear" w:color="auto" w:fill="auto"/>
          </w:tcPr>
          <w:p w:rsidR="009E77B9" w:rsidRPr="009E77B9" w:rsidRDefault="009E77B9" w:rsidP="009E77B9">
            <w:pPr>
              <w:spacing w:after="0" w:line="240" w:lineRule="auto"/>
              <w:rPr>
                <w:rFonts w:ascii="Times New Roman" w:eastAsia="Calibri" w:hAnsi="Times New Roman" w:cs="Times New Roman"/>
                <w:bCs/>
                <w:sz w:val="28"/>
                <w:szCs w:val="28"/>
              </w:rPr>
            </w:pPr>
          </w:p>
        </w:tc>
        <w:tc>
          <w:tcPr>
            <w:tcW w:w="4812" w:type="dxa"/>
            <w:shd w:val="clear" w:color="auto" w:fill="auto"/>
          </w:tcPr>
          <w:p w:rsidR="009E77B9" w:rsidRPr="009E77B9" w:rsidRDefault="009E77B9" w:rsidP="009E77B9">
            <w:pPr>
              <w:spacing w:after="0" w:line="240" w:lineRule="auto"/>
              <w:ind w:left="1314" w:firstLine="111"/>
              <w:rPr>
                <w:rFonts w:ascii="Times New Roman" w:eastAsia="Calibri" w:hAnsi="Times New Roman" w:cs="Times New Roman"/>
                <w:bCs/>
                <w:sz w:val="28"/>
                <w:szCs w:val="28"/>
              </w:rPr>
            </w:pPr>
            <w:r w:rsidRPr="009E77B9">
              <w:rPr>
                <w:rFonts w:ascii="Times New Roman" w:eastAsia="Calibri" w:hAnsi="Times New Roman" w:cs="Times New Roman"/>
                <w:bCs/>
                <w:sz w:val="28"/>
                <w:szCs w:val="28"/>
              </w:rPr>
              <w:t>Кому: ________________</w:t>
            </w:r>
          </w:p>
          <w:p w:rsidR="009E77B9" w:rsidRPr="009E77B9" w:rsidRDefault="009E77B9" w:rsidP="009E77B9">
            <w:pPr>
              <w:spacing w:after="0" w:line="240" w:lineRule="auto"/>
              <w:ind w:left="30"/>
              <w:jc w:val="right"/>
              <w:rPr>
                <w:rFonts w:ascii="Times New Roman" w:eastAsia="Calibri" w:hAnsi="Times New Roman" w:cs="Times New Roman"/>
                <w:bCs/>
                <w:sz w:val="28"/>
                <w:szCs w:val="28"/>
              </w:rPr>
            </w:pPr>
          </w:p>
        </w:tc>
      </w:tr>
    </w:tbl>
    <w:p w:rsidR="009E77B9" w:rsidRPr="009E77B9" w:rsidRDefault="009E77B9" w:rsidP="009E77B9">
      <w:pPr>
        <w:spacing w:after="0" w:line="240" w:lineRule="auto"/>
        <w:jc w:val="center"/>
        <w:rPr>
          <w:rFonts w:ascii="Times New Roman" w:eastAsia="Times New Roman" w:hAnsi="Times New Roman" w:cs="Times New Roman"/>
          <w:bCs/>
          <w:sz w:val="28"/>
          <w:szCs w:val="28"/>
          <w:lang w:eastAsia="ru-RU"/>
        </w:rPr>
      </w:pPr>
      <w:r w:rsidRPr="009E77B9">
        <w:rPr>
          <w:rFonts w:ascii="Times New Roman" w:eastAsia="Times New Roman" w:hAnsi="Times New Roman" w:cs="Times New Roman"/>
          <w:bCs/>
          <w:sz w:val="28"/>
          <w:szCs w:val="28"/>
          <w:lang w:eastAsia="ru-RU"/>
        </w:rPr>
        <w:t>РЕШЕНИЕ</w:t>
      </w:r>
    </w:p>
    <w:p w:rsidR="009E77B9" w:rsidRPr="009E77B9" w:rsidRDefault="009E77B9" w:rsidP="009E77B9">
      <w:pPr>
        <w:spacing w:after="0" w:line="240" w:lineRule="auto"/>
        <w:jc w:val="center"/>
        <w:rPr>
          <w:rFonts w:ascii="Times New Roman" w:eastAsia="Times New Roman" w:hAnsi="Times New Roman" w:cs="Times New Roman"/>
          <w:b/>
          <w:bCs/>
          <w:sz w:val="28"/>
          <w:szCs w:val="28"/>
          <w:lang w:eastAsia="ru-RU"/>
        </w:rPr>
      </w:pPr>
      <w:r w:rsidRPr="009E77B9">
        <w:rPr>
          <w:rFonts w:ascii="Times New Roman" w:eastAsia="Times New Roman" w:hAnsi="Times New Roman" w:cs="Times New Roman"/>
          <w:bCs/>
          <w:sz w:val="28"/>
          <w:szCs w:val="28"/>
          <w:lang w:eastAsia="ru-RU"/>
        </w:rPr>
        <w:t xml:space="preserve">о предоставлении </w:t>
      </w:r>
      <w:r w:rsidRPr="009E77B9">
        <w:rPr>
          <w:rFonts w:ascii="Times New Roman" w:eastAsia="Times New Roman" w:hAnsi="Times New Roman" w:cs="Times New Roman"/>
          <w:b/>
          <w:sz w:val="28"/>
          <w:szCs w:val="28"/>
          <w:lang w:eastAsia="ru-RU"/>
        </w:rPr>
        <w:t xml:space="preserve">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 в части направления </w:t>
      </w:r>
      <w:r w:rsidRPr="009E77B9">
        <w:rPr>
          <w:rFonts w:ascii="Times New Roman" w:eastAsia="Times New Roman" w:hAnsi="Times New Roman" w:cs="Times New Roman"/>
          <w:b/>
          <w:bCs/>
          <w:sz w:val="28"/>
          <w:szCs w:val="28"/>
          <w:lang w:eastAsia="ru-RU"/>
        </w:rPr>
        <w:t>в муниципальную образовательную организацию (в бумажной форме)</w:t>
      </w:r>
    </w:p>
    <w:p w:rsidR="009E77B9" w:rsidRPr="009E77B9" w:rsidRDefault="009E77B9" w:rsidP="009E77B9">
      <w:pPr>
        <w:spacing w:after="0" w:line="240" w:lineRule="auto"/>
        <w:jc w:val="center"/>
        <w:rPr>
          <w:rFonts w:ascii="Times New Roman" w:eastAsia="Times New Roman" w:hAnsi="Times New Roman" w:cs="Times New Roman"/>
          <w:b/>
          <w:bCs/>
          <w:sz w:val="28"/>
          <w:szCs w:val="28"/>
          <w:lang w:eastAsia="ru-RU"/>
        </w:rPr>
      </w:pPr>
    </w:p>
    <w:tbl>
      <w:tblPr>
        <w:tblW w:w="9639" w:type="dxa"/>
        <w:tblLook w:val="04A0" w:firstRow="1" w:lastRow="0" w:firstColumn="1" w:lastColumn="0" w:noHBand="0" w:noVBand="1"/>
      </w:tblPr>
      <w:tblGrid>
        <w:gridCol w:w="4601"/>
        <w:gridCol w:w="5038"/>
      </w:tblGrid>
      <w:tr w:rsidR="009E77B9" w:rsidRPr="009E77B9" w:rsidTr="00655320">
        <w:tc>
          <w:tcPr>
            <w:tcW w:w="4601" w:type="dxa"/>
            <w:shd w:val="clear" w:color="auto" w:fill="auto"/>
          </w:tcPr>
          <w:p w:rsidR="009E77B9" w:rsidRPr="009E77B9" w:rsidRDefault="009E77B9" w:rsidP="009E77B9">
            <w:pPr>
              <w:spacing w:after="0" w:line="240" w:lineRule="auto"/>
              <w:rPr>
                <w:rFonts w:ascii="Times New Roman" w:eastAsia="Calibri" w:hAnsi="Times New Roman" w:cs="Times New Roman"/>
                <w:bCs/>
                <w:sz w:val="28"/>
                <w:szCs w:val="28"/>
              </w:rPr>
            </w:pPr>
            <w:r w:rsidRPr="009E77B9">
              <w:rPr>
                <w:rFonts w:ascii="Times New Roman" w:eastAsia="Calibri" w:hAnsi="Times New Roman" w:cs="Times New Roman"/>
                <w:bCs/>
                <w:sz w:val="28"/>
                <w:szCs w:val="28"/>
              </w:rPr>
              <w:t>от ___________</w:t>
            </w:r>
          </w:p>
          <w:p w:rsidR="009E77B9" w:rsidRPr="009E77B9" w:rsidRDefault="009E77B9" w:rsidP="009E77B9">
            <w:pPr>
              <w:spacing w:after="0" w:line="240" w:lineRule="auto"/>
              <w:rPr>
                <w:rFonts w:ascii="Times New Roman" w:eastAsia="Calibri" w:hAnsi="Times New Roman" w:cs="Times New Roman"/>
                <w:bCs/>
                <w:i/>
                <w:iCs/>
                <w:sz w:val="18"/>
                <w:szCs w:val="18"/>
              </w:rPr>
            </w:pPr>
          </w:p>
        </w:tc>
        <w:tc>
          <w:tcPr>
            <w:tcW w:w="5038" w:type="dxa"/>
            <w:shd w:val="clear" w:color="auto" w:fill="auto"/>
          </w:tcPr>
          <w:p w:rsidR="009E77B9" w:rsidRPr="009E77B9" w:rsidRDefault="009E77B9" w:rsidP="009E77B9">
            <w:pPr>
              <w:spacing w:after="0" w:line="240" w:lineRule="auto"/>
              <w:jc w:val="right"/>
              <w:rPr>
                <w:rFonts w:ascii="Times New Roman" w:eastAsia="Calibri" w:hAnsi="Times New Roman" w:cs="Times New Roman"/>
                <w:bCs/>
                <w:sz w:val="28"/>
                <w:szCs w:val="28"/>
              </w:rPr>
            </w:pPr>
            <w:r w:rsidRPr="009E77B9">
              <w:rPr>
                <w:rFonts w:ascii="Times New Roman" w:eastAsia="Calibri" w:hAnsi="Times New Roman" w:cs="Times New Roman"/>
                <w:bCs/>
                <w:sz w:val="28"/>
                <w:szCs w:val="28"/>
              </w:rPr>
              <w:t>№ ________</w:t>
            </w:r>
          </w:p>
        </w:tc>
      </w:tr>
    </w:tbl>
    <w:p w:rsidR="009E77B9" w:rsidRPr="009E77B9" w:rsidRDefault="009E77B9" w:rsidP="009E77B9">
      <w:pPr>
        <w:spacing w:after="0" w:line="240" w:lineRule="auto"/>
        <w:jc w:val="center"/>
        <w:rPr>
          <w:rFonts w:ascii="Times New Roman" w:eastAsia="Times New Roman" w:hAnsi="Times New Roman" w:cs="Times New Roman"/>
          <w:bCs/>
          <w:sz w:val="28"/>
          <w:szCs w:val="28"/>
          <w:highlight w:val="yellow"/>
          <w:lang w:eastAsia="ru-RU"/>
        </w:rPr>
      </w:pPr>
    </w:p>
    <w:p w:rsidR="009E77B9" w:rsidRPr="009E77B9" w:rsidRDefault="009E77B9" w:rsidP="009E77B9">
      <w:pPr>
        <w:widowControl w:val="0"/>
        <w:autoSpaceDE w:val="0"/>
        <w:autoSpaceDN w:val="0"/>
        <w:spacing w:after="0" w:line="240" w:lineRule="auto"/>
        <w:ind w:firstLine="567"/>
        <w:jc w:val="both"/>
        <w:rPr>
          <w:rFonts w:ascii="Times New Roman" w:eastAsia="Times New Roman" w:hAnsi="Times New Roman" w:cs="Times New Roman"/>
          <w:bCs/>
          <w:sz w:val="28"/>
          <w:szCs w:val="28"/>
          <w:lang w:eastAsia="ru-RU"/>
        </w:rPr>
      </w:pPr>
      <w:r w:rsidRPr="009E77B9">
        <w:rPr>
          <w:rFonts w:ascii="Times New Roman" w:eastAsia="Times New Roman" w:hAnsi="Times New Roman" w:cs="Times New Roman"/>
          <w:bCs/>
          <w:sz w:val="28"/>
          <w:szCs w:val="28"/>
          <w:lang w:eastAsia="ru-RU"/>
        </w:rPr>
        <w:t xml:space="preserve">Вам предоставлено место в _____________ </w:t>
      </w:r>
      <w:r w:rsidRPr="009E77B9">
        <w:rPr>
          <w:rFonts w:ascii="Times New Roman" w:eastAsia="Times New Roman" w:hAnsi="Times New Roman" w:cs="Times New Roman"/>
          <w:bCs/>
          <w:i/>
          <w:iCs/>
          <w:sz w:val="28"/>
          <w:szCs w:val="28"/>
          <w:lang w:eastAsia="ru-RU"/>
        </w:rPr>
        <w:t xml:space="preserve">(указываются название дошкольной образовательной организации, </w:t>
      </w:r>
      <w:r w:rsidRPr="009E77B9">
        <w:rPr>
          <w:rFonts w:ascii="Times New Roman" w:eastAsia="Times New Roman" w:hAnsi="Times New Roman" w:cs="Times New Roman"/>
          <w:bCs/>
          <w:sz w:val="28"/>
          <w:szCs w:val="28"/>
          <w:lang w:eastAsia="ru-RU"/>
        </w:rPr>
        <w:t>в группе</w:t>
      </w:r>
      <w:r w:rsidRPr="009E77B9">
        <w:rPr>
          <w:rFonts w:ascii="Times New Roman" w:eastAsia="Times New Roman" w:hAnsi="Times New Roman" w:cs="Times New Roman"/>
          <w:bCs/>
          <w:i/>
          <w:iCs/>
          <w:sz w:val="28"/>
          <w:szCs w:val="28"/>
          <w:lang w:eastAsia="ru-RU"/>
        </w:rPr>
        <w:t xml:space="preserve"> (направленность,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группы), </w:t>
      </w:r>
      <w:r w:rsidRPr="009E77B9">
        <w:rPr>
          <w:rFonts w:ascii="Times New Roman" w:eastAsia="Times New Roman" w:hAnsi="Times New Roman" w:cs="Times New Roman"/>
          <w:bCs/>
          <w:sz w:val="28"/>
          <w:szCs w:val="28"/>
          <w:lang w:eastAsia="ru-RU"/>
        </w:rPr>
        <w:t>с режимом пребывания</w:t>
      </w:r>
      <w:r w:rsidRPr="009E77B9">
        <w:rPr>
          <w:rFonts w:ascii="Times New Roman" w:eastAsia="Times New Roman" w:hAnsi="Times New Roman" w:cs="Times New Roman"/>
          <w:bCs/>
          <w:i/>
          <w:iCs/>
          <w:sz w:val="28"/>
          <w:szCs w:val="28"/>
          <w:lang w:eastAsia="ru-RU"/>
        </w:rPr>
        <w:t xml:space="preserve"> (указывается режим пребывания ребенка в группе) </w:t>
      </w:r>
      <w:r w:rsidRPr="009E77B9">
        <w:rPr>
          <w:rFonts w:ascii="Times New Roman" w:eastAsia="Times New Roman" w:hAnsi="Times New Roman" w:cs="Times New Roman"/>
          <w:bCs/>
          <w:sz w:val="28"/>
          <w:szCs w:val="28"/>
          <w:lang w:eastAsia="ru-RU"/>
        </w:rPr>
        <w:t>для обучения по образовательной программе</w:t>
      </w:r>
      <w:r w:rsidRPr="009E77B9">
        <w:rPr>
          <w:rFonts w:ascii="Times New Roman" w:eastAsia="Times New Roman" w:hAnsi="Times New Roman" w:cs="Times New Roman"/>
          <w:bCs/>
          <w:i/>
          <w:iCs/>
          <w:sz w:val="28"/>
          <w:szCs w:val="28"/>
          <w:lang w:eastAsia="ru-RU"/>
        </w:rPr>
        <w:t xml:space="preserve"> (указываются наименование и направленность образовательной программы (при наличии)) </w:t>
      </w:r>
      <w:r w:rsidRPr="009E77B9">
        <w:rPr>
          <w:rFonts w:ascii="Times New Roman" w:eastAsia="Times New Roman" w:hAnsi="Times New Roman" w:cs="Times New Roman"/>
          <w:bCs/>
          <w:sz w:val="28"/>
          <w:szCs w:val="28"/>
          <w:lang w:eastAsia="ru-RU"/>
        </w:rPr>
        <w:t>на</w:t>
      </w:r>
      <w:r w:rsidRPr="009E77B9">
        <w:rPr>
          <w:rFonts w:ascii="Times New Roman" w:eastAsia="Times New Roman" w:hAnsi="Times New Roman" w:cs="Times New Roman"/>
          <w:bCs/>
          <w:i/>
          <w:iCs/>
          <w:sz w:val="28"/>
          <w:szCs w:val="28"/>
          <w:lang w:eastAsia="ru-RU"/>
        </w:rPr>
        <w:t xml:space="preserve"> </w:t>
      </w:r>
      <w:r w:rsidRPr="009E77B9">
        <w:rPr>
          <w:rFonts w:ascii="Times New Roman" w:eastAsia="Times New Roman" w:hAnsi="Times New Roman" w:cs="Times New Roman"/>
          <w:bCs/>
          <w:sz w:val="28"/>
          <w:szCs w:val="28"/>
          <w:lang w:eastAsia="ru-RU"/>
        </w:rPr>
        <w:t xml:space="preserve">языке </w:t>
      </w:r>
      <w:r w:rsidRPr="009E77B9">
        <w:rPr>
          <w:rFonts w:ascii="Times New Roman" w:eastAsia="Times New Roman" w:hAnsi="Times New Roman" w:cs="Times New Roman"/>
          <w:bCs/>
          <w:i/>
          <w:iCs/>
          <w:sz w:val="28"/>
          <w:szCs w:val="28"/>
          <w:lang w:eastAsia="ru-RU"/>
        </w:rPr>
        <w:t>(указывается соответствующий язык образования)/</w:t>
      </w:r>
      <w:r w:rsidRPr="009E77B9">
        <w:rPr>
          <w:rFonts w:ascii="Times New Roman" w:eastAsia="Times New Roman" w:hAnsi="Times New Roman" w:cs="Times New Roman"/>
          <w:bCs/>
          <w:sz w:val="28"/>
          <w:szCs w:val="28"/>
          <w:lang w:eastAsia="ru-RU"/>
        </w:rPr>
        <w:t xml:space="preserve">для осуществления присмотра и ухода в соответствии с ________________________ </w:t>
      </w:r>
      <w:r w:rsidRPr="009E77B9">
        <w:rPr>
          <w:rFonts w:ascii="Times New Roman" w:eastAsia="Times New Roman" w:hAnsi="Times New Roman" w:cs="Times New Roman"/>
          <w:bCs/>
          <w:i/>
          <w:iCs/>
          <w:sz w:val="28"/>
          <w:szCs w:val="28"/>
          <w:lang w:eastAsia="ru-RU"/>
        </w:rPr>
        <w:t>(указываются реквизиты документа о направлении ребенка в дошкольную образовательную организацию)</w:t>
      </w:r>
      <w:r w:rsidRPr="009E77B9">
        <w:rPr>
          <w:rFonts w:ascii="Times New Roman" w:eastAsia="Times New Roman" w:hAnsi="Times New Roman" w:cs="Times New Roman"/>
          <w:bCs/>
          <w:sz w:val="28"/>
          <w:szCs w:val="28"/>
          <w:lang w:eastAsia="ru-RU"/>
        </w:rPr>
        <w:t>.</w:t>
      </w:r>
    </w:p>
    <w:p w:rsidR="009E77B9" w:rsidRPr="009E77B9" w:rsidRDefault="009E77B9" w:rsidP="009E77B9">
      <w:pPr>
        <w:widowControl w:val="0"/>
        <w:autoSpaceDE w:val="0"/>
        <w:autoSpaceDN w:val="0"/>
        <w:spacing w:after="0" w:line="240" w:lineRule="auto"/>
        <w:ind w:firstLine="567"/>
        <w:jc w:val="both"/>
        <w:rPr>
          <w:rFonts w:ascii="Times New Roman" w:eastAsia="Times New Roman" w:hAnsi="Times New Roman" w:cs="Times New Roman"/>
          <w:bCs/>
          <w:sz w:val="28"/>
          <w:szCs w:val="28"/>
          <w:lang w:eastAsia="ru-RU"/>
        </w:rPr>
      </w:pPr>
      <w:r w:rsidRPr="009E77B9">
        <w:rPr>
          <w:rFonts w:ascii="Times New Roman" w:eastAsia="Times New Roman" w:hAnsi="Times New Roman" w:cs="Times New Roman"/>
          <w:bCs/>
          <w:sz w:val="28"/>
          <w:szCs w:val="28"/>
          <w:lang w:eastAsia="ru-RU"/>
        </w:rPr>
        <w:t xml:space="preserve">Вам необходимо ____________ </w:t>
      </w:r>
      <w:r w:rsidRPr="009E77B9">
        <w:rPr>
          <w:rFonts w:ascii="Times New Roman" w:eastAsia="Times New Roman" w:hAnsi="Times New Roman" w:cs="Times New Roman"/>
          <w:bCs/>
          <w:i/>
          <w:iCs/>
          <w:sz w:val="28"/>
          <w:szCs w:val="28"/>
          <w:lang w:eastAsia="ru-RU"/>
        </w:rPr>
        <w:t>(описывается порядок действия заявителя с указанием срока выполнения действия)</w:t>
      </w:r>
      <w:r w:rsidRPr="009E77B9">
        <w:rPr>
          <w:rFonts w:ascii="Times New Roman" w:eastAsia="Times New Roman" w:hAnsi="Times New Roman" w:cs="Times New Roman"/>
          <w:bCs/>
          <w:sz w:val="28"/>
          <w:szCs w:val="28"/>
          <w:lang w:eastAsia="ru-RU"/>
        </w:rPr>
        <w:t xml:space="preserve">.  </w:t>
      </w:r>
    </w:p>
    <w:p w:rsidR="009E77B9" w:rsidRPr="009E77B9" w:rsidRDefault="009E77B9" w:rsidP="009E77B9">
      <w:pPr>
        <w:widowControl w:val="0"/>
        <w:autoSpaceDE w:val="0"/>
        <w:autoSpaceDN w:val="0"/>
        <w:spacing w:after="0" w:line="240" w:lineRule="auto"/>
        <w:ind w:firstLine="567"/>
        <w:jc w:val="both"/>
        <w:rPr>
          <w:rFonts w:ascii="Times New Roman" w:eastAsia="Times New Roman" w:hAnsi="Times New Roman" w:cs="Times New Roman"/>
          <w:bCs/>
          <w:sz w:val="28"/>
          <w:szCs w:val="28"/>
          <w:lang w:eastAsia="ru-RU"/>
        </w:rPr>
      </w:pPr>
      <w:r w:rsidRPr="009E77B9">
        <w:rPr>
          <w:rFonts w:ascii="Times New Roman" w:eastAsia="Times New Roman" w:hAnsi="Times New Roman" w:cs="Times New Roman"/>
          <w:bCs/>
          <w:sz w:val="28"/>
          <w:szCs w:val="28"/>
          <w:lang w:eastAsia="ru-RU"/>
        </w:rPr>
        <w:t xml:space="preserve"> </w:t>
      </w:r>
    </w:p>
    <w:p w:rsidR="009E77B9" w:rsidRPr="009E77B9" w:rsidRDefault="009E77B9" w:rsidP="009E77B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E77B9" w:rsidRPr="009E77B9" w:rsidRDefault="009E77B9" w:rsidP="009E77B9">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098"/>
        <w:gridCol w:w="4529"/>
      </w:tblGrid>
      <w:tr w:rsidR="009E77B9" w:rsidRPr="009E77B9" w:rsidTr="00655320">
        <w:tc>
          <w:tcPr>
            <w:tcW w:w="5098" w:type="dxa"/>
            <w:shd w:val="clear" w:color="auto" w:fill="auto"/>
          </w:tcPr>
          <w:p w:rsidR="009E77B9" w:rsidRPr="009E77B9" w:rsidRDefault="009E77B9" w:rsidP="009E77B9">
            <w:pPr>
              <w:autoSpaceDE w:val="0"/>
              <w:autoSpaceDN w:val="0"/>
              <w:adjustRightInd w:val="0"/>
              <w:spacing w:after="0" w:line="240" w:lineRule="auto"/>
              <w:jc w:val="center"/>
              <w:rPr>
                <w:rFonts w:ascii="Times New Roman" w:eastAsia="Times New Roman" w:hAnsi="Times New Roman" w:cs="Times New Roman"/>
                <w:bCs/>
                <w:i/>
                <w:iCs/>
                <w:sz w:val="28"/>
                <w:szCs w:val="28"/>
                <w:lang w:eastAsia="ru-RU"/>
              </w:rPr>
            </w:pPr>
            <w:r w:rsidRPr="009E77B9">
              <w:rPr>
                <w:rFonts w:ascii="Times New Roman" w:eastAsia="Times New Roman" w:hAnsi="Times New Roman" w:cs="Times New Roman"/>
                <w:bCs/>
                <w:i/>
                <w:iCs/>
                <w:sz w:val="28"/>
                <w:szCs w:val="28"/>
                <w:lang w:eastAsia="ru-RU"/>
              </w:rPr>
              <w:t>______________________________</w:t>
            </w:r>
          </w:p>
          <w:p w:rsidR="009E77B9" w:rsidRPr="009E77B9" w:rsidRDefault="009E77B9" w:rsidP="009E77B9">
            <w:pPr>
              <w:autoSpaceDE w:val="0"/>
              <w:autoSpaceDN w:val="0"/>
              <w:adjustRightInd w:val="0"/>
              <w:spacing w:after="0" w:line="240" w:lineRule="auto"/>
              <w:jc w:val="center"/>
              <w:rPr>
                <w:rFonts w:ascii="Times New Roman" w:eastAsia="Times New Roman" w:hAnsi="Times New Roman" w:cs="Times New Roman"/>
                <w:bCs/>
                <w:i/>
                <w:iCs/>
                <w:sz w:val="18"/>
                <w:szCs w:val="18"/>
                <w:lang w:eastAsia="ru-RU"/>
              </w:rPr>
            </w:pPr>
            <w:r w:rsidRPr="009E77B9">
              <w:rPr>
                <w:rFonts w:ascii="Times New Roman" w:eastAsia="Times New Roman" w:hAnsi="Times New Roman" w:cs="Times New Roman"/>
                <w:bCs/>
                <w:i/>
                <w:iCs/>
                <w:sz w:val="18"/>
                <w:szCs w:val="18"/>
                <w:lang w:eastAsia="ru-RU"/>
              </w:rPr>
              <w:t>Должность и ФИО сотрудника</w:t>
            </w:r>
          </w:p>
        </w:tc>
        <w:tc>
          <w:tcPr>
            <w:tcW w:w="4529" w:type="dxa"/>
            <w:shd w:val="clear" w:color="auto" w:fill="auto"/>
          </w:tcPr>
          <w:p w:rsidR="009E77B9" w:rsidRPr="009E77B9" w:rsidRDefault="009E77B9" w:rsidP="009E77B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r>
    </w:tbl>
    <w:p w:rsidR="009E77B9" w:rsidRPr="009E77B9" w:rsidRDefault="009E77B9" w:rsidP="009E77B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E77B9" w:rsidRPr="009E77B9" w:rsidRDefault="009E77B9" w:rsidP="009E77B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E77B9" w:rsidRPr="009E77B9" w:rsidRDefault="009E77B9" w:rsidP="009E77B9">
      <w:pPr>
        <w:autoSpaceDE w:val="0"/>
        <w:autoSpaceDN w:val="0"/>
        <w:adjustRightInd w:val="0"/>
        <w:spacing w:after="0" w:line="240" w:lineRule="auto"/>
        <w:jc w:val="center"/>
        <w:rPr>
          <w:rFonts w:ascii="Times New Roman" w:eastAsia="Times New Roman" w:hAnsi="Times New Roman" w:cs="Times New Roman"/>
          <w:sz w:val="28"/>
          <w:szCs w:val="28"/>
          <w:lang w:eastAsia="ru-RU"/>
        </w:rPr>
        <w:sectPr w:rsidR="009E77B9" w:rsidRPr="009E77B9" w:rsidSect="00655320">
          <w:pgSz w:w="11906" w:h="16838"/>
          <w:pgMar w:top="1134" w:right="567" w:bottom="1134" w:left="1276" w:header="425" w:footer="709" w:gutter="0"/>
          <w:pgNumType w:start="1"/>
          <w:cols w:space="708"/>
          <w:titlePg/>
          <w:docGrid w:linePitch="360"/>
        </w:sectPr>
      </w:pPr>
    </w:p>
    <w:p w:rsidR="009E77B9" w:rsidRPr="009E77B9" w:rsidRDefault="009E77B9" w:rsidP="009E77B9">
      <w:pPr>
        <w:spacing w:before="240" w:after="60" w:line="240" w:lineRule="auto"/>
        <w:jc w:val="right"/>
        <w:outlineLvl w:val="0"/>
        <w:rPr>
          <w:rFonts w:ascii="Times New Roman" w:eastAsia="Times New Roman" w:hAnsi="Times New Roman" w:cs="Times New Roman"/>
          <w:bCs/>
          <w:iCs/>
          <w:kern w:val="28"/>
          <w:sz w:val="24"/>
          <w:szCs w:val="24"/>
          <w:lang w:eastAsia="ru-RU"/>
        </w:rPr>
      </w:pPr>
      <w:r w:rsidRPr="009E77B9">
        <w:rPr>
          <w:rFonts w:ascii="Times New Roman" w:eastAsia="Times New Roman" w:hAnsi="Times New Roman" w:cs="Times New Roman"/>
          <w:bCs/>
          <w:iCs/>
          <w:kern w:val="28"/>
          <w:sz w:val="24"/>
          <w:szCs w:val="24"/>
          <w:lang w:eastAsia="ru-RU"/>
        </w:rPr>
        <w:lastRenderedPageBreak/>
        <w:t>Приложение № 5</w:t>
      </w:r>
    </w:p>
    <w:p w:rsidR="009E77B9" w:rsidRPr="009E77B9" w:rsidRDefault="009E77B9" w:rsidP="009E77B9">
      <w:pPr>
        <w:widowControl w:val="0"/>
        <w:tabs>
          <w:tab w:val="left" w:pos="567"/>
        </w:tabs>
        <w:spacing w:after="0" w:line="240" w:lineRule="auto"/>
        <w:ind w:left="3969" w:firstLine="567"/>
        <w:jc w:val="right"/>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к Административному регламенту</w:t>
      </w:r>
    </w:p>
    <w:p w:rsidR="009E77B9" w:rsidRPr="009E77B9" w:rsidRDefault="009E77B9" w:rsidP="009E77B9">
      <w:pPr>
        <w:widowControl w:val="0"/>
        <w:tabs>
          <w:tab w:val="left" w:pos="0"/>
        </w:tabs>
        <w:spacing w:after="0" w:line="240" w:lineRule="auto"/>
        <w:ind w:left="3969" w:right="-1" w:firstLine="567"/>
        <w:contextualSpacing/>
        <w:jc w:val="right"/>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 xml:space="preserve">по предоставлению  </w:t>
      </w:r>
    </w:p>
    <w:p w:rsidR="009E77B9" w:rsidRPr="009E77B9" w:rsidRDefault="009E77B9" w:rsidP="009E77B9">
      <w:pPr>
        <w:tabs>
          <w:tab w:val="left" w:pos="7920"/>
        </w:tabs>
        <w:spacing w:after="0" w:line="240" w:lineRule="auto"/>
        <w:ind w:left="3969" w:firstLine="709"/>
        <w:jc w:val="right"/>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муниципальной услуги</w:t>
      </w:r>
    </w:p>
    <w:p w:rsidR="009E77B9" w:rsidRPr="009E77B9" w:rsidRDefault="009E77B9" w:rsidP="009E77B9">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9E77B9" w:rsidRPr="009E77B9" w:rsidRDefault="009E77B9" w:rsidP="009E77B9">
      <w:pPr>
        <w:widowControl w:val="0"/>
        <w:tabs>
          <w:tab w:val="left" w:pos="0"/>
        </w:tabs>
        <w:spacing w:after="0" w:line="240" w:lineRule="auto"/>
        <w:ind w:right="-1"/>
        <w:contextualSpacing/>
        <w:jc w:val="center"/>
        <w:rPr>
          <w:rFonts w:ascii="Times New Roman" w:eastAsia="Times New Roman" w:hAnsi="Times New Roman" w:cs="Times New Roman"/>
          <w:sz w:val="28"/>
          <w:szCs w:val="28"/>
          <w:lang w:eastAsia="ru-RU"/>
        </w:rPr>
      </w:pPr>
      <w:bookmarkStart w:id="18" w:name="_Toc72502167"/>
    </w:p>
    <w:p w:rsidR="009E77B9" w:rsidRPr="009E77B9" w:rsidRDefault="009E77B9" w:rsidP="009E77B9">
      <w:pPr>
        <w:widowControl w:val="0"/>
        <w:tabs>
          <w:tab w:val="left" w:pos="0"/>
        </w:tabs>
        <w:spacing w:after="0" w:line="240" w:lineRule="auto"/>
        <w:ind w:right="-1"/>
        <w:contextualSpacing/>
        <w:jc w:val="center"/>
        <w:rPr>
          <w:rFonts w:ascii="Times New Roman" w:eastAsia="Times New Roman" w:hAnsi="Times New Roman" w:cs="Times New Roman"/>
          <w:b/>
          <w:bCs/>
          <w:sz w:val="28"/>
          <w:szCs w:val="28"/>
          <w:lang w:eastAsia="ru-RU"/>
        </w:rPr>
      </w:pPr>
    </w:p>
    <w:p w:rsidR="009E77B9" w:rsidRPr="009E77B9" w:rsidRDefault="009E77B9" w:rsidP="009E77B9">
      <w:pPr>
        <w:widowControl w:val="0"/>
        <w:tabs>
          <w:tab w:val="left" w:pos="0"/>
        </w:tabs>
        <w:spacing w:after="0" w:line="240" w:lineRule="auto"/>
        <w:ind w:right="-1"/>
        <w:contextualSpacing/>
        <w:jc w:val="center"/>
        <w:rPr>
          <w:rFonts w:ascii="Times New Roman" w:eastAsia="Times New Roman" w:hAnsi="Times New Roman" w:cs="Times New Roman"/>
          <w:b/>
          <w:bCs/>
          <w:sz w:val="28"/>
          <w:szCs w:val="28"/>
          <w:lang w:eastAsia="ru-RU"/>
        </w:rPr>
      </w:pPr>
      <w:r w:rsidRPr="009E77B9">
        <w:rPr>
          <w:rFonts w:ascii="Times New Roman" w:eastAsia="Times New Roman" w:hAnsi="Times New Roman" w:cs="Times New Roman"/>
          <w:b/>
          <w:bCs/>
          <w:sz w:val="28"/>
          <w:szCs w:val="28"/>
          <w:lang w:eastAsia="ru-RU"/>
        </w:rPr>
        <w:t xml:space="preserve">Форма уведомления об отказе в предоставлении </w:t>
      </w:r>
      <w:bookmarkEnd w:id="18"/>
      <w:r w:rsidRPr="009E77B9">
        <w:rPr>
          <w:rFonts w:ascii="Times New Roman" w:eastAsia="Times New Roman" w:hAnsi="Times New Roman" w:cs="Times New Roman"/>
          <w:b/>
          <w:bCs/>
          <w:sz w:val="28"/>
          <w:szCs w:val="28"/>
          <w:lang w:eastAsia="ru-RU"/>
        </w:rPr>
        <w:t xml:space="preserve">промежуточного результата муниципальной </w:t>
      </w:r>
      <w:r w:rsidR="003767F0" w:rsidRPr="009E77B9">
        <w:rPr>
          <w:rFonts w:ascii="Times New Roman" w:eastAsia="Times New Roman" w:hAnsi="Times New Roman" w:cs="Times New Roman"/>
          <w:b/>
          <w:bCs/>
          <w:sz w:val="28"/>
          <w:szCs w:val="28"/>
          <w:lang w:eastAsia="ru-RU"/>
        </w:rPr>
        <w:t>услуги (</w:t>
      </w:r>
      <w:r w:rsidRPr="009E77B9">
        <w:rPr>
          <w:rFonts w:ascii="Times New Roman" w:eastAsia="Times New Roman" w:hAnsi="Times New Roman" w:cs="Times New Roman"/>
          <w:b/>
          <w:sz w:val="28"/>
          <w:szCs w:val="28"/>
          <w:lang w:eastAsia="ru-RU"/>
        </w:rPr>
        <w:t>постановки на учет)</w:t>
      </w:r>
    </w:p>
    <w:p w:rsidR="009E77B9" w:rsidRPr="009E77B9" w:rsidRDefault="009E77B9" w:rsidP="009E77B9">
      <w:pPr>
        <w:widowControl w:val="0"/>
        <w:tabs>
          <w:tab w:val="left" w:pos="0"/>
        </w:tabs>
        <w:spacing w:after="0" w:line="240" w:lineRule="auto"/>
        <w:ind w:right="-1"/>
        <w:contextualSpacing/>
        <w:jc w:val="center"/>
        <w:rPr>
          <w:rFonts w:ascii="Times New Roman" w:eastAsia="Times New Roman" w:hAnsi="Times New Roman" w:cs="Times New Roman"/>
          <w:b/>
          <w:bCs/>
          <w:sz w:val="28"/>
          <w:szCs w:val="28"/>
          <w:lang w:eastAsia="ru-RU"/>
        </w:rPr>
      </w:pPr>
      <w:r w:rsidRPr="009E77B9">
        <w:rPr>
          <w:rFonts w:ascii="Times New Roman" w:eastAsia="Times New Roman" w:hAnsi="Times New Roman" w:cs="Times New Roman"/>
          <w:b/>
          <w:bCs/>
          <w:sz w:val="28"/>
          <w:szCs w:val="28"/>
          <w:lang w:eastAsia="ru-RU"/>
        </w:rPr>
        <w:t>в электронной форме</w:t>
      </w:r>
    </w:p>
    <w:p w:rsidR="009E77B9" w:rsidRPr="009E77B9" w:rsidRDefault="009E77B9" w:rsidP="009E77B9">
      <w:pPr>
        <w:autoSpaceDE w:val="0"/>
        <w:autoSpaceDN w:val="0"/>
        <w:adjustRightInd w:val="0"/>
        <w:spacing w:after="0" w:line="240" w:lineRule="auto"/>
        <w:rPr>
          <w:rFonts w:ascii="Times New Roman" w:eastAsia="Times New Roman" w:hAnsi="Times New Roman" w:cs="Times New Roman"/>
          <w:sz w:val="28"/>
          <w:szCs w:val="28"/>
          <w:lang w:eastAsia="ru-RU"/>
        </w:rPr>
      </w:pPr>
    </w:p>
    <w:p w:rsidR="009E77B9" w:rsidRPr="009E77B9" w:rsidRDefault="009E77B9" w:rsidP="009E77B9">
      <w:pPr>
        <w:spacing w:after="0" w:line="240" w:lineRule="auto"/>
        <w:jc w:val="center"/>
        <w:rPr>
          <w:rFonts w:ascii="Times New Roman" w:eastAsia="Times New Roman" w:hAnsi="Times New Roman" w:cs="Times New Roman"/>
          <w:bCs/>
          <w:sz w:val="20"/>
          <w:szCs w:val="20"/>
          <w:lang w:eastAsia="ru-RU"/>
        </w:rPr>
      </w:pPr>
    </w:p>
    <w:tbl>
      <w:tblPr>
        <w:tblW w:w="0" w:type="auto"/>
        <w:tblLook w:val="04A0" w:firstRow="1" w:lastRow="0" w:firstColumn="1" w:lastColumn="0" w:noHBand="0" w:noVBand="1"/>
      </w:tblPr>
      <w:tblGrid>
        <w:gridCol w:w="4815"/>
        <w:gridCol w:w="4812"/>
      </w:tblGrid>
      <w:tr w:rsidR="009E77B9" w:rsidRPr="009E77B9" w:rsidTr="00655320">
        <w:tc>
          <w:tcPr>
            <w:tcW w:w="4815" w:type="dxa"/>
            <w:shd w:val="clear" w:color="auto" w:fill="auto"/>
          </w:tcPr>
          <w:p w:rsidR="009E77B9" w:rsidRPr="009E77B9" w:rsidRDefault="009E77B9" w:rsidP="009E77B9">
            <w:pPr>
              <w:spacing w:after="0" w:line="240" w:lineRule="auto"/>
              <w:rPr>
                <w:rFonts w:ascii="Calibri" w:eastAsia="Calibri" w:hAnsi="Calibri" w:cs="Times New Roman"/>
                <w:bCs/>
                <w:sz w:val="28"/>
                <w:szCs w:val="28"/>
              </w:rPr>
            </w:pPr>
          </w:p>
        </w:tc>
        <w:tc>
          <w:tcPr>
            <w:tcW w:w="4812" w:type="dxa"/>
            <w:shd w:val="clear" w:color="auto" w:fill="auto"/>
          </w:tcPr>
          <w:p w:rsidR="009E77B9" w:rsidRPr="009E77B9" w:rsidRDefault="009E77B9" w:rsidP="009E77B9">
            <w:pPr>
              <w:spacing w:after="0" w:line="240" w:lineRule="auto"/>
              <w:ind w:left="1031" w:firstLine="820"/>
              <w:rPr>
                <w:rFonts w:ascii="Times New Roman" w:eastAsia="Calibri" w:hAnsi="Times New Roman" w:cs="Times New Roman"/>
                <w:bCs/>
                <w:sz w:val="28"/>
                <w:szCs w:val="28"/>
              </w:rPr>
            </w:pPr>
          </w:p>
        </w:tc>
      </w:tr>
    </w:tbl>
    <w:p w:rsidR="009E77B9" w:rsidRPr="009E77B9" w:rsidRDefault="009E77B9" w:rsidP="009E77B9">
      <w:pPr>
        <w:spacing w:after="0" w:line="240" w:lineRule="auto"/>
        <w:rPr>
          <w:rFonts w:ascii="Times New Roman" w:eastAsia="Times New Roman" w:hAnsi="Times New Roman" w:cs="Times New Roman"/>
          <w:bCs/>
          <w:sz w:val="28"/>
          <w:szCs w:val="28"/>
          <w:lang w:eastAsia="ru-RU"/>
        </w:rPr>
      </w:pPr>
      <w:r w:rsidRPr="009E77B9">
        <w:rPr>
          <w:rFonts w:ascii="Times New Roman" w:eastAsia="Times New Roman" w:hAnsi="Times New Roman" w:cs="Times New Roman"/>
          <w:bCs/>
          <w:sz w:val="28"/>
          <w:szCs w:val="28"/>
          <w:lang w:eastAsia="ru-RU"/>
        </w:rPr>
        <w:t xml:space="preserve">Статус информирования: </w:t>
      </w:r>
      <w:r w:rsidRPr="009E77B9">
        <w:rPr>
          <w:rFonts w:ascii="Times New Roman" w:eastAsia="Times New Roman" w:hAnsi="Times New Roman" w:cs="Times New Roman"/>
          <w:b/>
          <w:bCs/>
          <w:i/>
          <w:sz w:val="28"/>
          <w:szCs w:val="28"/>
          <w:lang w:eastAsia="ru-RU"/>
        </w:rPr>
        <w:t>Отказано в предоставлении услуги</w:t>
      </w:r>
    </w:p>
    <w:p w:rsidR="009E77B9" w:rsidRPr="009E77B9" w:rsidRDefault="009E77B9" w:rsidP="009E77B9">
      <w:pPr>
        <w:spacing w:after="0" w:line="240" w:lineRule="auto"/>
        <w:rPr>
          <w:rFonts w:ascii="Times New Roman" w:eastAsia="Times New Roman" w:hAnsi="Times New Roman" w:cs="Times New Roman"/>
          <w:bCs/>
          <w:sz w:val="28"/>
          <w:szCs w:val="28"/>
          <w:lang w:eastAsia="ru-RU"/>
        </w:rPr>
      </w:pPr>
    </w:p>
    <w:p w:rsidR="009E77B9" w:rsidRPr="009E77B9" w:rsidRDefault="009E77B9" w:rsidP="009E77B9">
      <w:pPr>
        <w:spacing w:after="0" w:line="276" w:lineRule="auto"/>
        <w:rPr>
          <w:rFonts w:ascii="Times New Roman" w:eastAsia="Times New Roman" w:hAnsi="Times New Roman" w:cs="Times New Roman"/>
          <w:bCs/>
          <w:sz w:val="28"/>
          <w:szCs w:val="28"/>
          <w:lang w:eastAsia="ru-RU"/>
        </w:rPr>
      </w:pPr>
      <w:r w:rsidRPr="009E77B9">
        <w:rPr>
          <w:rFonts w:ascii="Times New Roman" w:eastAsia="Times New Roman" w:hAnsi="Times New Roman" w:cs="Times New Roman"/>
          <w:bCs/>
          <w:sz w:val="28"/>
          <w:szCs w:val="28"/>
          <w:lang w:eastAsia="ru-RU"/>
        </w:rPr>
        <w:t>Комментарий к статусу информирования:</w:t>
      </w:r>
    </w:p>
    <w:p w:rsidR="009E77B9" w:rsidRPr="009E77B9" w:rsidRDefault="009E77B9" w:rsidP="009E77B9">
      <w:pPr>
        <w:spacing w:after="0" w:line="276" w:lineRule="auto"/>
        <w:jc w:val="both"/>
        <w:rPr>
          <w:rFonts w:ascii="Times New Roman" w:eastAsia="Times New Roman" w:hAnsi="Times New Roman" w:cs="Times New Roman"/>
          <w:b/>
          <w:bCs/>
          <w:i/>
          <w:sz w:val="28"/>
          <w:szCs w:val="28"/>
          <w:lang w:eastAsia="ru-RU"/>
        </w:rPr>
      </w:pPr>
      <w:r w:rsidRPr="009E77B9">
        <w:rPr>
          <w:rFonts w:ascii="Times New Roman" w:eastAsia="Times New Roman" w:hAnsi="Times New Roman" w:cs="Times New Roman"/>
          <w:b/>
          <w:bCs/>
          <w:i/>
          <w:sz w:val="28"/>
          <w:szCs w:val="28"/>
          <w:lang w:eastAsia="ru-RU"/>
        </w:rPr>
        <w:t>«Вам отказано в предоставлении услуги по текущему заявлению по причине _________________ (указывается причина, по которой по заявлению принято отрицательное решение).</w:t>
      </w:r>
    </w:p>
    <w:p w:rsidR="009E77B9" w:rsidRPr="009E77B9" w:rsidRDefault="009E77B9" w:rsidP="009E77B9">
      <w:pPr>
        <w:spacing w:after="0" w:line="276" w:lineRule="auto"/>
        <w:jc w:val="both"/>
        <w:rPr>
          <w:rFonts w:ascii="Times New Roman" w:eastAsia="Times New Roman" w:hAnsi="Times New Roman" w:cs="Times New Roman"/>
          <w:b/>
          <w:bCs/>
          <w:i/>
          <w:sz w:val="28"/>
          <w:szCs w:val="28"/>
          <w:lang w:eastAsia="ru-RU"/>
        </w:rPr>
      </w:pPr>
      <w:r w:rsidRPr="009E77B9">
        <w:rPr>
          <w:rFonts w:ascii="Times New Roman" w:eastAsia="Times New Roman" w:hAnsi="Times New Roman" w:cs="Times New Roman"/>
          <w:b/>
          <w:bCs/>
          <w:i/>
          <w:sz w:val="28"/>
          <w:szCs w:val="28"/>
          <w:lang w:eastAsia="ru-RU"/>
        </w:rPr>
        <w:t>Вам необходимо ____________ (указывается порядок действий, который необходимо выполнить заявителю для получения положительного результата по заявлению).»</w:t>
      </w:r>
    </w:p>
    <w:p w:rsidR="009E77B9" w:rsidRPr="009E77B9" w:rsidRDefault="009E77B9" w:rsidP="009E77B9">
      <w:pPr>
        <w:spacing w:after="0" w:line="240" w:lineRule="auto"/>
        <w:jc w:val="both"/>
        <w:rPr>
          <w:rFonts w:ascii="Times New Roman" w:eastAsia="Times New Roman" w:hAnsi="Times New Roman" w:cs="Times New Roman"/>
          <w:bCs/>
          <w:sz w:val="28"/>
          <w:szCs w:val="28"/>
          <w:lang w:eastAsia="ru-RU"/>
        </w:rPr>
      </w:pPr>
    </w:p>
    <w:p w:rsidR="009E77B9" w:rsidRPr="009E77B9" w:rsidRDefault="009E77B9" w:rsidP="009E77B9">
      <w:pPr>
        <w:spacing w:after="0" w:line="240" w:lineRule="auto"/>
        <w:jc w:val="center"/>
        <w:rPr>
          <w:rFonts w:ascii="Times New Roman" w:eastAsia="Times New Roman" w:hAnsi="Times New Roman" w:cs="Times New Roman"/>
          <w:bCs/>
          <w:sz w:val="28"/>
          <w:szCs w:val="28"/>
          <w:lang w:eastAsia="ru-RU"/>
        </w:rPr>
      </w:pPr>
    </w:p>
    <w:p w:rsidR="009E77B9" w:rsidRPr="009E77B9" w:rsidRDefault="009E77B9" w:rsidP="009E77B9">
      <w:pPr>
        <w:autoSpaceDE w:val="0"/>
        <w:autoSpaceDN w:val="0"/>
        <w:adjustRightInd w:val="0"/>
        <w:spacing w:after="0" w:line="240" w:lineRule="auto"/>
        <w:ind w:left="3969"/>
        <w:jc w:val="right"/>
        <w:rPr>
          <w:rFonts w:ascii="Times New Roman" w:eastAsia="Times New Roman" w:hAnsi="Times New Roman" w:cs="Times New Roman"/>
          <w:sz w:val="28"/>
          <w:szCs w:val="28"/>
          <w:lang w:eastAsia="ru-RU"/>
        </w:rPr>
      </w:pPr>
      <w:bookmarkStart w:id="19" w:name="_Hlk76507126"/>
      <w:bookmarkEnd w:id="17"/>
    </w:p>
    <w:p w:rsidR="009E77B9" w:rsidRPr="009E77B9" w:rsidRDefault="009E77B9" w:rsidP="009E77B9">
      <w:pPr>
        <w:autoSpaceDE w:val="0"/>
        <w:autoSpaceDN w:val="0"/>
        <w:adjustRightInd w:val="0"/>
        <w:spacing w:after="0" w:line="240" w:lineRule="auto"/>
        <w:ind w:left="3969"/>
        <w:jc w:val="right"/>
        <w:rPr>
          <w:rFonts w:ascii="Times New Roman" w:eastAsia="Times New Roman" w:hAnsi="Times New Roman" w:cs="Times New Roman"/>
          <w:sz w:val="28"/>
          <w:szCs w:val="28"/>
          <w:lang w:eastAsia="ru-RU"/>
        </w:rPr>
      </w:pPr>
    </w:p>
    <w:p w:rsidR="009E77B9" w:rsidRPr="009E77B9" w:rsidRDefault="009E77B9" w:rsidP="009E77B9">
      <w:pPr>
        <w:autoSpaceDE w:val="0"/>
        <w:autoSpaceDN w:val="0"/>
        <w:adjustRightInd w:val="0"/>
        <w:spacing w:after="0" w:line="240" w:lineRule="auto"/>
        <w:ind w:left="3969"/>
        <w:jc w:val="right"/>
        <w:rPr>
          <w:rFonts w:ascii="Times New Roman" w:eastAsia="Times New Roman" w:hAnsi="Times New Roman" w:cs="Times New Roman"/>
          <w:sz w:val="28"/>
          <w:szCs w:val="28"/>
          <w:lang w:eastAsia="ru-RU"/>
        </w:rPr>
      </w:pPr>
    </w:p>
    <w:p w:rsidR="009E77B9" w:rsidRPr="009E77B9" w:rsidRDefault="009E77B9" w:rsidP="009E77B9">
      <w:pPr>
        <w:autoSpaceDE w:val="0"/>
        <w:autoSpaceDN w:val="0"/>
        <w:adjustRightInd w:val="0"/>
        <w:spacing w:after="0" w:line="240" w:lineRule="auto"/>
        <w:ind w:left="3969"/>
        <w:jc w:val="right"/>
        <w:rPr>
          <w:rFonts w:ascii="Times New Roman" w:eastAsia="Times New Roman" w:hAnsi="Times New Roman" w:cs="Times New Roman"/>
          <w:sz w:val="28"/>
          <w:szCs w:val="28"/>
          <w:lang w:eastAsia="ru-RU"/>
        </w:rPr>
      </w:pPr>
    </w:p>
    <w:p w:rsidR="009E77B9" w:rsidRPr="009E77B9" w:rsidRDefault="009E77B9" w:rsidP="009E77B9">
      <w:pPr>
        <w:autoSpaceDE w:val="0"/>
        <w:autoSpaceDN w:val="0"/>
        <w:adjustRightInd w:val="0"/>
        <w:spacing w:after="0" w:line="240" w:lineRule="auto"/>
        <w:ind w:left="3969"/>
        <w:jc w:val="right"/>
        <w:rPr>
          <w:rFonts w:ascii="Times New Roman" w:eastAsia="Times New Roman" w:hAnsi="Times New Roman" w:cs="Times New Roman"/>
          <w:sz w:val="28"/>
          <w:szCs w:val="28"/>
          <w:lang w:eastAsia="ru-RU"/>
        </w:rPr>
      </w:pPr>
    </w:p>
    <w:p w:rsidR="009E77B9" w:rsidRPr="009E77B9" w:rsidRDefault="009E77B9" w:rsidP="009E77B9">
      <w:pPr>
        <w:autoSpaceDE w:val="0"/>
        <w:autoSpaceDN w:val="0"/>
        <w:adjustRightInd w:val="0"/>
        <w:spacing w:after="0" w:line="240" w:lineRule="auto"/>
        <w:ind w:left="3969"/>
        <w:jc w:val="right"/>
        <w:rPr>
          <w:rFonts w:ascii="Times New Roman" w:eastAsia="Times New Roman" w:hAnsi="Times New Roman" w:cs="Times New Roman"/>
          <w:sz w:val="28"/>
          <w:szCs w:val="28"/>
          <w:lang w:eastAsia="ru-RU"/>
        </w:rPr>
      </w:pPr>
    </w:p>
    <w:p w:rsidR="009E77B9" w:rsidRPr="009E77B9" w:rsidRDefault="009E77B9" w:rsidP="009E77B9">
      <w:pPr>
        <w:autoSpaceDE w:val="0"/>
        <w:autoSpaceDN w:val="0"/>
        <w:adjustRightInd w:val="0"/>
        <w:spacing w:after="0" w:line="240" w:lineRule="auto"/>
        <w:ind w:left="3969"/>
        <w:jc w:val="right"/>
        <w:rPr>
          <w:rFonts w:ascii="Times New Roman" w:eastAsia="Times New Roman" w:hAnsi="Times New Roman" w:cs="Times New Roman"/>
          <w:sz w:val="28"/>
          <w:szCs w:val="28"/>
          <w:lang w:eastAsia="ru-RU"/>
        </w:rPr>
      </w:pPr>
    </w:p>
    <w:p w:rsidR="009E77B9" w:rsidRPr="009E77B9" w:rsidRDefault="009E77B9" w:rsidP="009E77B9">
      <w:pPr>
        <w:autoSpaceDE w:val="0"/>
        <w:autoSpaceDN w:val="0"/>
        <w:adjustRightInd w:val="0"/>
        <w:spacing w:after="0" w:line="240" w:lineRule="auto"/>
        <w:ind w:left="3969"/>
        <w:jc w:val="right"/>
        <w:rPr>
          <w:rFonts w:ascii="Times New Roman" w:eastAsia="Times New Roman" w:hAnsi="Times New Roman" w:cs="Times New Roman"/>
          <w:sz w:val="28"/>
          <w:szCs w:val="28"/>
          <w:lang w:eastAsia="ru-RU"/>
        </w:rPr>
      </w:pPr>
    </w:p>
    <w:p w:rsidR="009E77B9" w:rsidRPr="009E77B9" w:rsidRDefault="009E77B9" w:rsidP="009E77B9">
      <w:pPr>
        <w:autoSpaceDE w:val="0"/>
        <w:autoSpaceDN w:val="0"/>
        <w:adjustRightInd w:val="0"/>
        <w:spacing w:after="0" w:line="240" w:lineRule="auto"/>
        <w:ind w:left="3969"/>
        <w:jc w:val="right"/>
        <w:rPr>
          <w:rFonts w:ascii="Times New Roman" w:eastAsia="Times New Roman" w:hAnsi="Times New Roman" w:cs="Times New Roman"/>
          <w:sz w:val="28"/>
          <w:szCs w:val="28"/>
          <w:lang w:eastAsia="ru-RU"/>
        </w:rPr>
      </w:pPr>
    </w:p>
    <w:p w:rsidR="009E77B9" w:rsidRPr="009E77B9" w:rsidRDefault="009E77B9" w:rsidP="009E77B9">
      <w:pPr>
        <w:autoSpaceDE w:val="0"/>
        <w:autoSpaceDN w:val="0"/>
        <w:adjustRightInd w:val="0"/>
        <w:spacing w:after="0" w:line="240" w:lineRule="auto"/>
        <w:ind w:left="3969"/>
        <w:jc w:val="right"/>
        <w:rPr>
          <w:rFonts w:ascii="Times New Roman" w:eastAsia="Times New Roman" w:hAnsi="Times New Roman" w:cs="Times New Roman"/>
          <w:sz w:val="28"/>
          <w:szCs w:val="28"/>
          <w:lang w:eastAsia="ru-RU"/>
        </w:rPr>
      </w:pPr>
    </w:p>
    <w:p w:rsidR="009E77B9" w:rsidRPr="009E77B9" w:rsidRDefault="009E77B9" w:rsidP="009E77B9">
      <w:pPr>
        <w:autoSpaceDE w:val="0"/>
        <w:autoSpaceDN w:val="0"/>
        <w:adjustRightInd w:val="0"/>
        <w:spacing w:after="0" w:line="240" w:lineRule="auto"/>
        <w:ind w:left="3969"/>
        <w:jc w:val="right"/>
        <w:rPr>
          <w:rFonts w:ascii="Times New Roman" w:eastAsia="Times New Roman" w:hAnsi="Times New Roman" w:cs="Times New Roman"/>
          <w:sz w:val="28"/>
          <w:szCs w:val="28"/>
          <w:lang w:eastAsia="ru-RU"/>
        </w:rPr>
      </w:pPr>
    </w:p>
    <w:p w:rsidR="009E77B9" w:rsidRPr="009E77B9" w:rsidRDefault="009E77B9" w:rsidP="009E77B9">
      <w:pPr>
        <w:autoSpaceDE w:val="0"/>
        <w:autoSpaceDN w:val="0"/>
        <w:adjustRightInd w:val="0"/>
        <w:spacing w:after="0" w:line="240" w:lineRule="auto"/>
        <w:ind w:left="3969"/>
        <w:jc w:val="right"/>
        <w:rPr>
          <w:rFonts w:ascii="Times New Roman" w:eastAsia="Times New Roman" w:hAnsi="Times New Roman" w:cs="Times New Roman"/>
          <w:sz w:val="28"/>
          <w:szCs w:val="28"/>
          <w:lang w:eastAsia="ru-RU"/>
        </w:rPr>
      </w:pPr>
    </w:p>
    <w:p w:rsidR="009E77B9" w:rsidRPr="009E77B9" w:rsidRDefault="009E77B9" w:rsidP="009E77B9">
      <w:pPr>
        <w:autoSpaceDE w:val="0"/>
        <w:autoSpaceDN w:val="0"/>
        <w:adjustRightInd w:val="0"/>
        <w:spacing w:after="0" w:line="240" w:lineRule="auto"/>
        <w:ind w:left="3969"/>
        <w:jc w:val="right"/>
        <w:rPr>
          <w:rFonts w:ascii="Times New Roman" w:eastAsia="Times New Roman" w:hAnsi="Times New Roman" w:cs="Times New Roman"/>
          <w:sz w:val="28"/>
          <w:szCs w:val="28"/>
          <w:lang w:eastAsia="ru-RU"/>
        </w:rPr>
      </w:pPr>
    </w:p>
    <w:p w:rsidR="009E77B9" w:rsidRPr="009E77B9" w:rsidRDefault="009E77B9" w:rsidP="009E77B9">
      <w:pPr>
        <w:autoSpaceDE w:val="0"/>
        <w:autoSpaceDN w:val="0"/>
        <w:adjustRightInd w:val="0"/>
        <w:spacing w:after="0" w:line="240" w:lineRule="auto"/>
        <w:ind w:left="3969"/>
        <w:jc w:val="right"/>
        <w:rPr>
          <w:rFonts w:ascii="Times New Roman" w:eastAsia="Times New Roman" w:hAnsi="Times New Roman" w:cs="Times New Roman"/>
          <w:sz w:val="28"/>
          <w:szCs w:val="28"/>
          <w:lang w:eastAsia="ru-RU"/>
        </w:rPr>
      </w:pPr>
    </w:p>
    <w:bookmarkEnd w:id="19"/>
    <w:p w:rsidR="009E77B9" w:rsidRPr="009E77B9" w:rsidRDefault="009E77B9" w:rsidP="009E77B9">
      <w:pPr>
        <w:spacing w:after="0" w:line="240" w:lineRule="auto"/>
        <w:jc w:val="right"/>
        <w:rPr>
          <w:rFonts w:ascii="Times New Roman" w:eastAsia="Times New Roman" w:hAnsi="Times New Roman" w:cs="Times New Roman"/>
          <w:b/>
          <w:iCs/>
          <w:sz w:val="28"/>
          <w:szCs w:val="28"/>
          <w:lang w:eastAsia="ru-RU"/>
        </w:rPr>
      </w:pPr>
    </w:p>
    <w:p w:rsidR="009E77B9" w:rsidRPr="009E77B9" w:rsidRDefault="009E77B9" w:rsidP="009E77B9">
      <w:pPr>
        <w:spacing w:after="0" w:line="240" w:lineRule="auto"/>
        <w:jc w:val="right"/>
        <w:rPr>
          <w:rFonts w:ascii="Times New Roman" w:eastAsia="Times New Roman" w:hAnsi="Times New Roman" w:cs="Times New Roman"/>
          <w:b/>
          <w:iCs/>
          <w:sz w:val="28"/>
          <w:szCs w:val="28"/>
          <w:lang w:eastAsia="ru-RU"/>
        </w:rPr>
        <w:sectPr w:rsidR="009E77B9" w:rsidRPr="009E77B9" w:rsidSect="00655320">
          <w:pgSz w:w="11906" w:h="16838"/>
          <w:pgMar w:top="1134" w:right="567" w:bottom="1134" w:left="1276" w:header="425" w:footer="709" w:gutter="0"/>
          <w:pgNumType w:start="1"/>
          <w:cols w:space="708"/>
          <w:titlePg/>
          <w:docGrid w:linePitch="360"/>
        </w:sectPr>
      </w:pPr>
    </w:p>
    <w:p w:rsidR="009E77B9" w:rsidRPr="003767F0" w:rsidRDefault="009E77B9" w:rsidP="009E77B9">
      <w:pPr>
        <w:spacing w:after="0" w:line="240" w:lineRule="auto"/>
        <w:jc w:val="right"/>
        <w:rPr>
          <w:rFonts w:ascii="Times New Roman" w:eastAsia="Times New Roman" w:hAnsi="Times New Roman" w:cs="Times New Roman"/>
          <w:iCs/>
          <w:sz w:val="24"/>
          <w:szCs w:val="24"/>
          <w:lang w:eastAsia="ru-RU"/>
        </w:rPr>
      </w:pPr>
      <w:r w:rsidRPr="003767F0">
        <w:rPr>
          <w:rFonts w:ascii="Times New Roman" w:eastAsia="Times New Roman" w:hAnsi="Times New Roman" w:cs="Times New Roman"/>
          <w:iCs/>
          <w:sz w:val="24"/>
          <w:szCs w:val="24"/>
          <w:lang w:eastAsia="ru-RU"/>
        </w:rPr>
        <w:lastRenderedPageBreak/>
        <w:t>Приложение № 6</w:t>
      </w:r>
    </w:p>
    <w:p w:rsidR="009E77B9" w:rsidRPr="009E77B9" w:rsidRDefault="009E77B9" w:rsidP="009E77B9">
      <w:pPr>
        <w:widowControl w:val="0"/>
        <w:tabs>
          <w:tab w:val="left" w:pos="567"/>
        </w:tabs>
        <w:spacing w:after="0" w:line="240" w:lineRule="auto"/>
        <w:ind w:left="3969" w:firstLine="567"/>
        <w:jc w:val="right"/>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к Административному регламенту</w:t>
      </w:r>
    </w:p>
    <w:p w:rsidR="009E77B9" w:rsidRPr="009E77B9" w:rsidRDefault="009E77B9" w:rsidP="009E77B9">
      <w:pPr>
        <w:widowControl w:val="0"/>
        <w:tabs>
          <w:tab w:val="left" w:pos="0"/>
        </w:tabs>
        <w:spacing w:after="0" w:line="240" w:lineRule="auto"/>
        <w:ind w:left="3969" w:right="-1" w:firstLine="567"/>
        <w:contextualSpacing/>
        <w:jc w:val="right"/>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 xml:space="preserve">по предоставлению </w:t>
      </w:r>
    </w:p>
    <w:p w:rsidR="009E77B9" w:rsidRPr="009E77B9" w:rsidRDefault="009E77B9" w:rsidP="009E77B9">
      <w:pPr>
        <w:tabs>
          <w:tab w:val="left" w:pos="7920"/>
        </w:tabs>
        <w:spacing w:after="0" w:line="240" w:lineRule="auto"/>
        <w:ind w:left="3969" w:firstLine="709"/>
        <w:jc w:val="right"/>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муниципальной услуги</w:t>
      </w:r>
    </w:p>
    <w:p w:rsidR="009E77B9" w:rsidRPr="009E77B9" w:rsidRDefault="009E77B9" w:rsidP="009E77B9">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9E77B9" w:rsidRPr="009E77B9" w:rsidRDefault="009E77B9" w:rsidP="009E77B9">
      <w:pPr>
        <w:widowControl w:val="0"/>
        <w:tabs>
          <w:tab w:val="left" w:pos="0"/>
        </w:tabs>
        <w:spacing w:after="0" w:line="240" w:lineRule="auto"/>
        <w:ind w:right="-1"/>
        <w:contextualSpacing/>
        <w:jc w:val="center"/>
        <w:rPr>
          <w:rFonts w:ascii="Times New Roman" w:eastAsia="Times New Roman" w:hAnsi="Times New Roman" w:cs="Times New Roman"/>
          <w:sz w:val="28"/>
          <w:szCs w:val="28"/>
          <w:lang w:eastAsia="ru-RU"/>
        </w:rPr>
      </w:pPr>
    </w:p>
    <w:p w:rsidR="009E77B9" w:rsidRPr="009E77B9" w:rsidRDefault="009E77B9" w:rsidP="009E77B9">
      <w:pPr>
        <w:widowControl w:val="0"/>
        <w:tabs>
          <w:tab w:val="left" w:pos="0"/>
        </w:tabs>
        <w:spacing w:after="0" w:line="240" w:lineRule="auto"/>
        <w:ind w:right="-1"/>
        <w:contextualSpacing/>
        <w:jc w:val="center"/>
        <w:rPr>
          <w:rFonts w:ascii="Times New Roman" w:eastAsia="Times New Roman" w:hAnsi="Times New Roman" w:cs="Times New Roman"/>
          <w:b/>
          <w:bCs/>
          <w:sz w:val="28"/>
          <w:szCs w:val="28"/>
          <w:lang w:eastAsia="ru-RU"/>
        </w:rPr>
      </w:pPr>
      <w:r w:rsidRPr="009E77B9">
        <w:rPr>
          <w:rFonts w:ascii="Times New Roman" w:eastAsia="Times New Roman" w:hAnsi="Times New Roman" w:cs="Times New Roman"/>
          <w:b/>
          <w:bCs/>
          <w:sz w:val="28"/>
          <w:szCs w:val="28"/>
          <w:lang w:eastAsia="ru-RU"/>
        </w:rPr>
        <w:t>Форма решения об отказе в предоставлении промежуточного результата муниципальной услуги (в бумажной форме)</w:t>
      </w:r>
    </w:p>
    <w:p w:rsidR="009E77B9" w:rsidRPr="009E77B9" w:rsidRDefault="009E77B9" w:rsidP="009E77B9">
      <w:pPr>
        <w:autoSpaceDE w:val="0"/>
        <w:autoSpaceDN w:val="0"/>
        <w:adjustRightInd w:val="0"/>
        <w:spacing w:after="0" w:line="240" w:lineRule="auto"/>
        <w:rPr>
          <w:rFonts w:ascii="Times New Roman" w:eastAsia="Times New Roman" w:hAnsi="Times New Roman" w:cs="Times New Roman"/>
          <w:sz w:val="28"/>
          <w:szCs w:val="28"/>
          <w:lang w:eastAsia="ru-RU"/>
        </w:rPr>
      </w:pPr>
    </w:p>
    <w:p w:rsidR="009E77B9" w:rsidRPr="009E77B9" w:rsidRDefault="009E77B9" w:rsidP="009E77B9">
      <w:pPr>
        <w:spacing w:after="0" w:line="240" w:lineRule="auto"/>
        <w:jc w:val="center"/>
        <w:rPr>
          <w:rFonts w:ascii="Times New Roman" w:eastAsia="Times New Roman" w:hAnsi="Times New Roman" w:cs="Times New Roman"/>
          <w:bCs/>
          <w:sz w:val="28"/>
          <w:szCs w:val="28"/>
          <w:lang w:eastAsia="ru-RU"/>
        </w:rPr>
      </w:pPr>
      <w:r w:rsidRPr="009E77B9">
        <w:rPr>
          <w:rFonts w:ascii="Times New Roman" w:eastAsia="Times New Roman" w:hAnsi="Times New Roman" w:cs="Times New Roman"/>
          <w:bCs/>
          <w:sz w:val="28"/>
          <w:szCs w:val="28"/>
          <w:lang w:eastAsia="ru-RU"/>
        </w:rPr>
        <w:t>________________________________________________________</w:t>
      </w:r>
    </w:p>
    <w:p w:rsidR="009E77B9" w:rsidRPr="009E77B9" w:rsidRDefault="009E77B9" w:rsidP="009E77B9">
      <w:pPr>
        <w:spacing w:after="0" w:line="240" w:lineRule="auto"/>
        <w:jc w:val="center"/>
        <w:rPr>
          <w:rFonts w:ascii="Times New Roman" w:eastAsia="Times New Roman" w:hAnsi="Times New Roman" w:cs="Times New Roman"/>
          <w:bCs/>
          <w:i/>
          <w:iCs/>
          <w:sz w:val="18"/>
          <w:szCs w:val="18"/>
          <w:lang w:eastAsia="ru-RU"/>
        </w:rPr>
      </w:pPr>
      <w:r w:rsidRPr="009E77B9">
        <w:rPr>
          <w:rFonts w:ascii="Times New Roman" w:eastAsia="Times New Roman" w:hAnsi="Times New Roman" w:cs="Times New Roman"/>
          <w:bCs/>
          <w:i/>
          <w:iCs/>
          <w:sz w:val="18"/>
          <w:szCs w:val="18"/>
          <w:lang w:eastAsia="ru-RU"/>
        </w:rPr>
        <w:t>Наименование уполномоченного органа исполнительной власти субъекта Российской Федерации</w:t>
      </w:r>
    </w:p>
    <w:p w:rsidR="009E77B9" w:rsidRPr="009E77B9" w:rsidRDefault="009E77B9" w:rsidP="009E77B9">
      <w:pPr>
        <w:spacing w:after="0" w:line="240" w:lineRule="auto"/>
        <w:jc w:val="center"/>
        <w:rPr>
          <w:rFonts w:ascii="Times New Roman" w:eastAsia="Times New Roman" w:hAnsi="Times New Roman" w:cs="Times New Roman"/>
          <w:bCs/>
          <w:sz w:val="28"/>
          <w:szCs w:val="28"/>
          <w:lang w:eastAsia="ru-RU"/>
        </w:rPr>
      </w:pPr>
      <w:r w:rsidRPr="009E77B9">
        <w:rPr>
          <w:rFonts w:ascii="Times New Roman" w:eastAsia="Times New Roman" w:hAnsi="Times New Roman" w:cs="Times New Roman"/>
          <w:bCs/>
          <w:i/>
          <w:iCs/>
          <w:sz w:val="18"/>
          <w:szCs w:val="18"/>
          <w:lang w:eastAsia="ru-RU"/>
        </w:rPr>
        <w:t>или органа местного самоуправления</w:t>
      </w:r>
    </w:p>
    <w:p w:rsidR="009E77B9" w:rsidRPr="009E77B9" w:rsidRDefault="009E77B9" w:rsidP="009E77B9">
      <w:pPr>
        <w:spacing w:after="0" w:line="240" w:lineRule="auto"/>
        <w:jc w:val="center"/>
        <w:rPr>
          <w:rFonts w:ascii="Times New Roman" w:eastAsia="Times New Roman" w:hAnsi="Times New Roman" w:cs="Times New Roman"/>
          <w:bCs/>
          <w:sz w:val="20"/>
          <w:szCs w:val="20"/>
          <w:lang w:eastAsia="ru-RU"/>
        </w:rPr>
      </w:pPr>
    </w:p>
    <w:tbl>
      <w:tblPr>
        <w:tblW w:w="0" w:type="auto"/>
        <w:tblLook w:val="04A0" w:firstRow="1" w:lastRow="0" w:firstColumn="1" w:lastColumn="0" w:noHBand="0" w:noVBand="1"/>
      </w:tblPr>
      <w:tblGrid>
        <w:gridCol w:w="4815"/>
        <w:gridCol w:w="4812"/>
      </w:tblGrid>
      <w:tr w:rsidR="009E77B9" w:rsidRPr="009E77B9" w:rsidTr="00655320">
        <w:tc>
          <w:tcPr>
            <w:tcW w:w="4815" w:type="dxa"/>
            <w:shd w:val="clear" w:color="auto" w:fill="auto"/>
          </w:tcPr>
          <w:p w:rsidR="009E77B9" w:rsidRPr="009E77B9" w:rsidRDefault="009E77B9" w:rsidP="009E77B9">
            <w:pPr>
              <w:spacing w:after="0" w:line="240" w:lineRule="auto"/>
              <w:rPr>
                <w:rFonts w:ascii="Calibri" w:eastAsia="Calibri" w:hAnsi="Calibri" w:cs="Times New Roman"/>
                <w:bCs/>
                <w:sz w:val="28"/>
                <w:szCs w:val="28"/>
              </w:rPr>
            </w:pPr>
          </w:p>
        </w:tc>
        <w:tc>
          <w:tcPr>
            <w:tcW w:w="4812" w:type="dxa"/>
            <w:shd w:val="clear" w:color="auto" w:fill="auto"/>
          </w:tcPr>
          <w:p w:rsidR="009E77B9" w:rsidRPr="009E77B9" w:rsidRDefault="009E77B9" w:rsidP="009E77B9">
            <w:pPr>
              <w:spacing w:after="0" w:line="240" w:lineRule="auto"/>
              <w:ind w:left="1031" w:firstLine="820"/>
              <w:rPr>
                <w:rFonts w:ascii="Times New Roman" w:eastAsia="Calibri" w:hAnsi="Times New Roman" w:cs="Times New Roman"/>
                <w:bCs/>
                <w:sz w:val="28"/>
                <w:szCs w:val="28"/>
              </w:rPr>
            </w:pPr>
            <w:r w:rsidRPr="009E77B9">
              <w:rPr>
                <w:rFonts w:ascii="Times New Roman" w:eastAsia="Calibri" w:hAnsi="Times New Roman" w:cs="Times New Roman"/>
                <w:bCs/>
                <w:sz w:val="28"/>
                <w:szCs w:val="28"/>
              </w:rPr>
              <w:t>Кому: ____________</w:t>
            </w:r>
          </w:p>
        </w:tc>
      </w:tr>
    </w:tbl>
    <w:p w:rsidR="009E77B9" w:rsidRPr="009E77B9" w:rsidRDefault="009E77B9" w:rsidP="009E77B9">
      <w:pPr>
        <w:spacing w:after="0" w:line="240" w:lineRule="auto"/>
        <w:rPr>
          <w:rFonts w:ascii="Times New Roman" w:eastAsia="Times New Roman" w:hAnsi="Times New Roman" w:cs="Times New Roman"/>
          <w:bCs/>
          <w:sz w:val="28"/>
          <w:szCs w:val="28"/>
          <w:lang w:eastAsia="ru-RU"/>
        </w:rPr>
      </w:pPr>
    </w:p>
    <w:p w:rsidR="009E77B9" w:rsidRPr="009E77B9" w:rsidRDefault="009E77B9" w:rsidP="009E77B9">
      <w:pPr>
        <w:spacing w:after="0" w:line="240" w:lineRule="auto"/>
        <w:jc w:val="center"/>
        <w:rPr>
          <w:rFonts w:ascii="Times New Roman" w:eastAsia="Times New Roman" w:hAnsi="Times New Roman" w:cs="Times New Roman"/>
          <w:bCs/>
          <w:sz w:val="28"/>
          <w:szCs w:val="28"/>
          <w:lang w:eastAsia="ru-RU"/>
        </w:rPr>
      </w:pPr>
      <w:r w:rsidRPr="009E77B9">
        <w:rPr>
          <w:rFonts w:ascii="Times New Roman" w:eastAsia="Times New Roman" w:hAnsi="Times New Roman" w:cs="Times New Roman"/>
          <w:bCs/>
          <w:sz w:val="28"/>
          <w:szCs w:val="28"/>
          <w:lang w:eastAsia="ru-RU"/>
        </w:rPr>
        <w:t>РЕШЕНИЕ</w:t>
      </w:r>
    </w:p>
    <w:p w:rsidR="009E77B9" w:rsidRPr="009E77B9" w:rsidRDefault="009E77B9" w:rsidP="009E77B9">
      <w:pPr>
        <w:spacing w:after="0" w:line="240" w:lineRule="auto"/>
        <w:jc w:val="center"/>
        <w:rPr>
          <w:rFonts w:ascii="Times New Roman" w:eastAsia="Times New Roman" w:hAnsi="Times New Roman" w:cs="Times New Roman"/>
          <w:b/>
          <w:sz w:val="28"/>
          <w:szCs w:val="28"/>
          <w:lang w:eastAsia="ru-RU"/>
        </w:rPr>
      </w:pPr>
      <w:r w:rsidRPr="009E77B9">
        <w:rPr>
          <w:rFonts w:ascii="Times New Roman" w:eastAsia="Times New Roman" w:hAnsi="Times New Roman" w:cs="Times New Roman"/>
          <w:bCs/>
          <w:sz w:val="28"/>
          <w:szCs w:val="28"/>
          <w:lang w:eastAsia="ru-RU"/>
        </w:rPr>
        <w:t xml:space="preserve">об отказе в предоставлении </w:t>
      </w:r>
      <w:r w:rsidRPr="009E77B9">
        <w:rPr>
          <w:rFonts w:ascii="Times New Roman" w:eastAsia="Times New Roman" w:hAnsi="Times New Roman" w:cs="Times New Roman"/>
          <w:b/>
          <w:sz w:val="28"/>
          <w:szCs w:val="28"/>
          <w:lang w:eastAsia="ru-RU"/>
        </w:rPr>
        <w:t xml:space="preserve">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 в части постановки на учет </w:t>
      </w:r>
    </w:p>
    <w:p w:rsidR="009E77B9" w:rsidRPr="009E77B9" w:rsidRDefault="009E77B9" w:rsidP="009E77B9">
      <w:pPr>
        <w:spacing w:after="0" w:line="240" w:lineRule="auto"/>
        <w:jc w:val="center"/>
        <w:rPr>
          <w:rFonts w:ascii="Times New Roman" w:eastAsia="Times New Roman" w:hAnsi="Times New Roman" w:cs="Times New Roman"/>
          <w:bCs/>
          <w:sz w:val="28"/>
          <w:szCs w:val="28"/>
          <w:lang w:eastAsia="ru-RU"/>
        </w:rPr>
      </w:pPr>
    </w:p>
    <w:tbl>
      <w:tblPr>
        <w:tblW w:w="0" w:type="auto"/>
        <w:tblLook w:val="04A0" w:firstRow="1" w:lastRow="0" w:firstColumn="1" w:lastColumn="0" w:noHBand="0" w:noVBand="1"/>
      </w:tblPr>
      <w:tblGrid>
        <w:gridCol w:w="4601"/>
        <w:gridCol w:w="4601"/>
      </w:tblGrid>
      <w:tr w:rsidR="009E77B9" w:rsidRPr="009E77B9" w:rsidTr="00655320">
        <w:tc>
          <w:tcPr>
            <w:tcW w:w="4601" w:type="dxa"/>
            <w:shd w:val="clear" w:color="auto" w:fill="auto"/>
          </w:tcPr>
          <w:p w:rsidR="009E77B9" w:rsidRPr="009E77B9" w:rsidRDefault="009E77B9" w:rsidP="009E77B9">
            <w:pPr>
              <w:spacing w:after="0" w:line="240" w:lineRule="auto"/>
              <w:rPr>
                <w:rFonts w:ascii="Times New Roman" w:eastAsia="Calibri" w:hAnsi="Times New Roman" w:cs="Times New Roman"/>
                <w:bCs/>
                <w:sz w:val="28"/>
                <w:szCs w:val="28"/>
              </w:rPr>
            </w:pPr>
            <w:r w:rsidRPr="009E77B9">
              <w:rPr>
                <w:rFonts w:ascii="Times New Roman" w:eastAsia="Calibri" w:hAnsi="Times New Roman" w:cs="Times New Roman"/>
                <w:bCs/>
                <w:sz w:val="28"/>
                <w:szCs w:val="28"/>
              </w:rPr>
              <w:t>от ____________</w:t>
            </w:r>
            <w:r w:rsidRPr="009E77B9">
              <w:rPr>
                <w:rFonts w:ascii="Times New Roman" w:eastAsia="Calibri" w:hAnsi="Times New Roman" w:cs="Times New Roman"/>
                <w:bCs/>
                <w:sz w:val="28"/>
                <w:szCs w:val="28"/>
                <w:u w:val="single"/>
              </w:rPr>
              <w:t xml:space="preserve">    </w:t>
            </w:r>
            <w:r w:rsidRPr="009E77B9">
              <w:rPr>
                <w:rFonts w:ascii="Times New Roman" w:eastAsia="Calibri" w:hAnsi="Times New Roman" w:cs="Times New Roman"/>
                <w:bCs/>
                <w:sz w:val="28"/>
                <w:szCs w:val="28"/>
              </w:rPr>
              <w:t xml:space="preserve">    </w:t>
            </w:r>
            <w:r w:rsidRPr="009E77B9">
              <w:rPr>
                <w:rFonts w:ascii="Times New Roman" w:eastAsia="Calibri" w:hAnsi="Times New Roman" w:cs="Times New Roman"/>
                <w:bCs/>
                <w:sz w:val="28"/>
                <w:szCs w:val="28"/>
                <w:u w:val="single"/>
              </w:rPr>
              <w:t xml:space="preserve">     </w:t>
            </w:r>
            <w:r w:rsidRPr="009E77B9">
              <w:rPr>
                <w:rFonts w:ascii="Times New Roman" w:eastAsia="Calibri" w:hAnsi="Times New Roman" w:cs="Times New Roman"/>
                <w:bCs/>
                <w:sz w:val="28"/>
                <w:szCs w:val="28"/>
              </w:rPr>
              <w:t xml:space="preserve">  </w:t>
            </w:r>
            <w:r w:rsidRPr="009E77B9">
              <w:rPr>
                <w:rFonts w:ascii="Times New Roman" w:eastAsia="Calibri" w:hAnsi="Times New Roman" w:cs="Times New Roman"/>
                <w:bCs/>
                <w:sz w:val="28"/>
                <w:szCs w:val="28"/>
                <w:u w:val="single"/>
              </w:rPr>
              <w:t xml:space="preserve">              </w:t>
            </w:r>
          </w:p>
        </w:tc>
        <w:tc>
          <w:tcPr>
            <w:tcW w:w="4601" w:type="dxa"/>
            <w:shd w:val="clear" w:color="auto" w:fill="auto"/>
          </w:tcPr>
          <w:p w:rsidR="009E77B9" w:rsidRPr="009E77B9" w:rsidRDefault="009E77B9" w:rsidP="009E77B9">
            <w:pPr>
              <w:spacing w:after="0" w:line="240" w:lineRule="auto"/>
              <w:jc w:val="right"/>
              <w:rPr>
                <w:rFonts w:ascii="Times New Roman" w:eastAsia="Calibri" w:hAnsi="Times New Roman" w:cs="Times New Roman"/>
                <w:bCs/>
                <w:sz w:val="28"/>
                <w:szCs w:val="28"/>
              </w:rPr>
            </w:pPr>
            <w:r w:rsidRPr="009E77B9">
              <w:rPr>
                <w:rFonts w:ascii="Times New Roman" w:eastAsia="Calibri" w:hAnsi="Times New Roman" w:cs="Times New Roman"/>
                <w:bCs/>
                <w:sz w:val="28"/>
                <w:szCs w:val="28"/>
              </w:rPr>
              <w:t>№ _____________</w:t>
            </w:r>
          </w:p>
        </w:tc>
      </w:tr>
    </w:tbl>
    <w:p w:rsidR="009E77B9" w:rsidRPr="009E77B9" w:rsidRDefault="009E77B9" w:rsidP="009E77B9">
      <w:pPr>
        <w:spacing w:after="0" w:line="240" w:lineRule="auto"/>
        <w:rPr>
          <w:rFonts w:ascii="Times New Roman" w:eastAsia="Times New Roman" w:hAnsi="Times New Roman" w:cs="Times New Roman"/>
          <w:bCs/>
          <w:sz w:val="28"/>
          <w:szCs w:val="28"/>
          <w:lang w:eastAsia="ru-RU"/>
        </w:rPr>
      </w:pPr>
    </w:p>
    <w:p w:rsidR="009E77B9" w:rsidRPr="009E77B9" w:rsidRDefault="009E77B9" w:rsidP="009E77B9">
      <w:pPr>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p>
    <w:p w:rsidR="009E77B9" w:rsidRPr="009E77B9" w:rsidRDefault="009E77B9" w:rsidP="009E77B9">
      <w:pPr>
        <w:widowControl w:val="0"/>
        <w:autoSpaceDE w:val="0"/>
        <w:autoSpaceDN w:val="0"/>
        <w:spacing w:after="0" w:line="240" w:lineRule="auto"/>
        <w:ind w:firstLine="567"/>
        <w:jc w:val="both"/>
        <w:rPr>
          <w:rFonts w:ascii="Times New Roman" w:eastAsia="Times New Roman" w:hAnsi="Times New Roman" w:cs="Times New Roman"/>
          <w:bCs/>
          <w:sz w:val="28"/>
          <w:szCs w:val="28"/>
          <w:lang w:eastAsia="ru-RU"/>
        </w:rPr>
      </w:pPr>
      <w:r w:rsidRPr="009E77B9">
        <w:rPr>
          <w:rFonts w:ascii="Times New Roman" w:eastAsia="Times New Roman" w:hAnsi="Times New Roman" w:cs="Times New Roman"/>
          <w:bCs/>
          <w:sz w:val="28"/>
          <w:szCs w:val="28"/>
          <w:lang w:eastAsia="ru-RU"/>
        </w:rPr>
        <w:t xml:space="preserve">Вам отказано в предоставлении услуги по текущему заявлению по причине _________________ </w:t>
      </w:r>
      <w:r w:rsidRPr="009E77B9">
        <w:rPr>
          <w:rFonts w:ascii="Times New Roman" w:eastAsia="Times New Roman" w:hAnsi="Times New Roman" w:cs="Times New Roman"/>
          <w:bCs/>
          <w:i/>
          <w:iCs/>
          <w:sz w:val="28"/>
          <w:szCs w:val="28"/>
          <w:lang w:eastAsia="ru-RU"/>
        </w:rPr>
        <w:t>(указывается причина, по которой по заявлению принято отрицательное решение)</w:t>
      </w:r>
      <w:r w:rsidRPr="009E77B9">
        <w:rPr>
          <w:rFonts w:ascii="Times New Roman" w:eastAsia="Times New Roman" w:hAnsi="Times New Roman" w:cs="Times New Roman"/>
          <w:bCs/>
          <w:sz w:val="28"/>
          <w:szCs w:val="28"/>
          <w:lang w:eastAsia="ru-RU"/>
        </w:rPr>
        <w:t>.</w:t>
      </w:r>
    </w:p>
    <w:p w:rsidR="009E77B9" w:rsidRPr="009E77B9" w:rsidRDefault="009E77B9" w:rsidP="009E77B9">
      <w:pPr>
        <w:widowControl w:val="0"/>
        <w:autoSpaceDE w:val="0"/>
        <w:autoSpaceDN w:val="0"/>
        <w:spacing w:after="0" w:line="240" w:lineRule="auto"/>
        <w:ind w:firstLine="567"/>
        <w:jc w:val="both"/>
        <w:rPr>
          <w:rFonts w:ascii="Times New Roman" w:eastAsia="Times New Roman" w:hAnsi="Times New Roman" w:cs="Times New Roman"/>
          <w:bCs/>
          <w:sz w:val="28"/>
          <w:szCs w:val="28"/>
          <w:lang w:eastAsia="ru-RU"/>
        </w:rPr>
      </w:pPr>
      <w:r w:rsidRPr="009E77B9">
        <w:rPr>
          <w:rFonts w:ascii="Times New Roman" w:eastAsia="Times New Roman" w:hAnsi="Times New Roman" w:cs="Times New Roman"/>
          <w:bCs/>
          <w:sz w:val="28"/>
          <w:szCs w:val="28"/>
          <w:lang w:eastAsia="ru-RU"/>
        </w:rPr>
        <w:t xml:space="preserve">Вам необходимо ____________ </w:t>
      </w:r>
      <w:r w:rsidRPr="009E77B9">
        <w:rPr>
          <w:rFonts w:ascii="Times New Roman" w:eastAsia="Times New Roman" w:hAnsi="Times New Roman" w:cs="Times New Roman"/>
          <w:bCs/>
          <w:i/>
          <w:iCs/>
          <w:sz w:val="28"/>
          <w:szCs w:val="28"/>
          <w:lang w:eastAsia="ru-RU"/>
        </w:rPr>
        <w:t>(указывается порядок действий, который необходимо выполнить заявителю для получения положительного результата по заявлению)</w:t>
      </w:r>
      <w:r w:rsidRPr="009E77B9">
        <w:rPr>
          <w:rFonts w:ascii="Times New Roman" w:eastAsia="Times New Roman" w:hAnsi="Times New Roman" w:cs="Times New Roman"/>
          <w:bCs/>
          <w:sz w:val="28"/>
          <w:szCs w:val="28"/>
          <w:lang w:eastAsia="ru-RU"/>
        </w:rPr>
        <w:t>.</w:t>
      </w:r>
    </w:p>
    <w:p w:rsidR="009E77B9" w:rsidRPr="009E77B9" w:rsidRDefault="009E77B9" w:rsidP="009E77B9">
      <w:pPr>
        <w:widowControl w:val="0"/>
        <w:autoSpaceDE w:val="0"/>
        <w:autoSpaceDN w:val="0"/>
        <w:spacing w:after="0" w:line="240" w:lineRule="auto"/>
        <w:ind w:firstLine="567"/>
        <w:jc w:val="both"/>
        <w:rPr>
          <w:rFonts w:ascii="Times New Roman" w:eastAsia="Times New Roman" w:hAnsi="Times New Roman" w:cs="Times New Roman"/>
          <w:bCs/>
          <w:sz w:val="28"/>
          <w:szCs w:val="28"/>
          <w:lang w:eastAsia="ru-RU"/>
        </w:rPr>
      </w:pPr>
    </w:p>
    <w:p w:rsidR="009E77B9" w:rsidRPr="009E77B9" w:rsidRDefault="009E77B9" w:rsidP="009E77B9">
      <w:pPr>
        <w:widowControl w:val="0"/>
        <w:autoSpaceDE w:val="0"/>
        <w:autoSpaceDN w:val="0"/>
        <w:spacing w:after="0" w:line="240" w:lineRule="auto"/>
        <w:ind w:firstLine="567"/>
        <w:jc w:val="both"/>
        <w:rPr>
          <w:rFonts w:ascii="Times New Roman" w:eastAsia="Times New Roman" w:hAnsi="Times New Roman" w:cs="Times New Roman"/>
          <w:bCs/>
          <w:sz w:val="28"/>
          <w:szCs w:val="28"/>
          <w:lang w:eastAsia="ru-RU"/>
        </w:rPr>
      </w:pPr>
    </w:p>
    <w:p w:rsidR="009E77B9" w:rsidRPr="009E77B9" w:rsidRDefault="009E77B9" w:rsidP="009E77B9">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bl>
      <w:tblPr>
        <w:tblW w:w="0" w:type="auto"/>
        <w:tblLook w:val="04A0" w:firstRow="1" w:lastRow="0" w:firstColumn="1" w:lastColumn="0" w:noHBand="0" w:noVBand="1"/>
      </w:tblPr>
      <w:tblGrid>
        <w:gridCol w:w="5098"/>
        <w:gridCol w:w="4529"/>
      </w:tblGrid>
      <w:tr w:rsidR="009E77B9" w:rsidRPr="009E77B9" w:rsidTr="00655320">
        <w:tc>
          <w:tcPr>
            <w:tcW w:w="5098" w:type="dxa"/>
            <w:shd w:val="clear" w:color="auto" w:fill="auto"/>
          </w:tcPr>
          <w:p w:rsidR="009E77B9" w:rsidRPr="009E77B9" w:rsidRDefault="009E77B9" w:rsidP="009E77B9">
            <w:pPr>
              <w:spacing w:after="0" w:line="240" w:lineRule="auto"/>
              <w:contextualSpacing/>
              <w:rPr>
                <w:rFonts w:ascii="Calibri" w:eastAsia="Calibri" w:hAnsi="Calibri" w:cs="Times New Roman"/>
                <w:bCs/>
                <w:i/>
                <w:iCs/>
              </w:rPr>
            </w:pPr>
            <w:r w:rsidRPr="009E77B9">
              <w:rPr>
                <w:rFonts w:ascii="Calibri" w:eastAsia="Calibri" w:hAnsi="Calibri" w:cs="Times New Roman"/>
                <w:bCs/>
                <w:i/>
                <w:iCs/>
              </w:rPr>
              <w:t>__________________________________________</w:t>
            </w:r>
          </w:p>
          <w:p w:rsidR="009E77B9" w:rsidRPr="009E77B9" w:rsidRDefault="009E77B9" w:rsidP="009E77B9">
            <w:pPr>
              <w:spacing w:after="0"/>
              <w:contextualSpacing/>
              <w:jc w:val="center"/>
              <w:rPr>
                <w:rFonts w:ascii="Times New Roman" w:eastAsia="Calibri" w:hAnsi="Times New Roman" w:cs="Times New Roman"/>
                <w:bCs/>
                <w:sz w:val="28"/>
                <w:szCs w:val="28"/>
              </w:rPr>
            </w:pPr>
            <w:r w:rsidRPr="009E77B9">
              <w:rPr>
                <w:rFonts w:ascii="Times New Roman" w:eastAsia="Calibri" w:hAnsi="Times New Roman" w:cs="Times New Roman"/>
                <w:bCs/>
                <w:i/>
                <w:iCs/>
                <w:sz w:val="18"/>
                <w:szCs w:val="18"/>
              </w:rPr>
              <w:t>Должность и ФИО сотрудника, принявшего решение</w:t>
            </w:r>
          </w:p>
        </w:tc>
        <w:tc>
          <w:tcPr>
            <w:tcW w:w="4529" w:type="dxa"/>
            <w:shd w:val="clear" w:color="auto" w:fill="auto"/>
          </w:tcPr>
          <w:p w:rsidR="009E77B9" w:rsidRPr="009E77B9" w:rsidRDefault="009E77B9" w:rsidP="009E77B9">
            <w:pPr>
              <w:spacing w:after="0" w:line="240" w:lineRule="auto"/>
              <w:jc w:val="center"/>
              <w:rPr>
                <w:rFonts w:ascii="Calibri" w:eastAsia="Calibri" w:hAnsi="Calibri" w:cs="Times New Roman"/>
                <w:bCs/>
              </w:rPr>
            </w:pPr>
          </w:p>
        </w:tc>
      </w:tr>
    </w:tbl>
    <w:p w:rsidR="009E77B9" w:rsidRPr="009E77B9" w:rsidRDefault="009E77B9" w:rsidP="009E77B9">
      <w:pPr>
        <w:autoSpaceDE w:val="0"/>
        <w:autoSpaceDN w:val="0"/>
        <w:adjustRightInd w:val="0"/>
        <w:spacing w:after="0" w:line="240" w:lineRule="auto"/>
        <w:ind w:left="3969"/>
        <w:jc w:val="right"/>
        <w:rPr>
          <w:rFonts w:ascii="Times New Roman" w:eastAsia="Times New Roman" w:hAnsi="Times New Roman" w:cs="Times New Roman"/>
          <w:sz w:val="28"/>
          <w:szCs w:val="28"/>
          <w:lang w:eastAsia="ru-RU"/>
        </w:rPr>
      </w:pPr>
    </w:p>
    <w:p w:rsidR="009E77B9" w:rsidRPr="009E77B9" w:rsidRDefault="009E77B9" w:rsidP="009E77B9">
      <w:pPr>
        <w:spacing w:before="240" w:after="60" w:line="240" w:lineRule="auto"/>
        <w:jc w:val="right"/>
        <w:outlineLvl w:val="0"/>
        <w:rPr>
          <w:rFonts w:ascii="Times New Roman" w:eastAsia="Times New Roman" w:hAnsi="Times New Roman" w:cs="Times New Roman"/>
          <w:bCs/>
          <w:kern w:val="28"/>
          <w:sz w:val="28"/>
          <w:szCs w:val="28"/>
          <w:lang w:eastAsia="ru-RU"/>
        </w:rPr>
      </w:pPr>
    </w:p>
    <w:p w:rsidR="009E77B9" w:rsidRPr="009E77B9" w:rsidRDefault="009E77B9" w:rsidP="009E77B9">
      <w:pPr>
        <w:spacing w:before="240" w:after="60" w:line="240" w:lineRule="auto"/>
        <w:jc w:val="right"/>
        <w:outlineLvl w:val="0"/>
        <w:rPr>
          <w:rFonts w:ascii="Times New Roman" w:eastAsia="Times New Roman" w:hAnsi="Times New Roman" w:cs="Times New Roman"/>
          <w:bCs/>
          <w:kern w:val="28"/>
          <w:sz w:val="28"/>
          <w:szCs w:val="28"/>
          <w:lang w:eastAsia="ru-RU"/>
        </w:rPr>
      </w:pPr>
    </w:p>
    <w:p w:rsidR="009E77B9" w:rsidRPr="009E77B9" w:rsidRDefault="009E77B9" w:rsidP="009E77B9">
      <w:pPr>
        <w:spacing w:before="240" w:after="60" w:line="240" w:lineRule="auto"/>
        <w:jc w:val="right"/>
        <w:outlineLvl w:val="0"/>
        <w:rPr>
          <w:rFonts w:ascii="Times New Roman" w:eastAsia="Times New Roman" w:hAnsi="Times New Roman" w:cs="Times New Roman"/>
          <w:bCs/>
          <w:kern w:val="28"/>
          <w:sz w:val="28"/>
          <w:szCs w:val="28"/>
          <w:lang w:eastAsia="ru-RU"/>
        </w:rPr>
      </w:pPr>
    </w:p>
    <w:p w:rsidR="009E77B9" w:rsidRPr="009E77B9" w:rsidRDefault="009E77B9" w:rsidP="009E77B9">
      <w:pPr>
        <w:spacing w:before="240" w:after="60" w:line="240" w:lineRule="auto"/>
        <w:jc w:val="right"/>
        <w:outlineLvl w:val="0"/>
        <w:rPr>
          <w:rFonts w:ascii="Times New Roman" w:eastAsia="Times New Roman" w:hAnsi="Times New Roman" w:cs="Times New Roman"/>
          <w:bCs/>
          <w:kern w:val="28"/>
          <w:sz w:val="28"/>
          <w:szCs w:val="28"/>
          <w:lang w:eastAsia="ru-RU"/>
        </w:rPr>
      </w:pPr>
    </w:p>
    <w:p w:rsidR="009E77B9" w:rsidRPr="009E77B9" w:rsidRDefault="009E77B9" w:rsidP="009E77B9">
      <w:pPr>
        <w:spacing w:before="240" w:after="60" w:line="240" w:lineRule="auto"/>
        <w:jc w:val="right"/>
        <w:outlineLvl w:val="0"/>
        <w:rPr>
          <w:rFonts w:ascii="Times New Roman" w:eastAsia="Times New Roman" w:hAnsi="Times New Roman" w:cs="Times New Roman"/>
          <w:bCs/>
          <w:kern w:val="28"/>
          <w:sz w:val="28"/>
          <w:szCs w:val="28"/>
          <w:lang w:eastAsia="ru-RU"/>
        </w:rPr>
        <w:sectPr w:rsidR="009E77B9" w:rsidRPr="009E77B9" w:rsidSect="00655320">
          <w:pgSz w:w="11906" w:h="16838"/>
          <w:pgMar w:top="1134" w:right="567" w:bottom="1134" w:left="1276" w:header="425" w:footer="709" w:gutter="0"/>
          <w:pgNumType w:start="1"/>
          <w:cols w:space="708"/>
          <w:titlePg/>
          <w:docGrid w:linePitch="360"/>
        </w:sectPr>
      </w:pPr>
    </w:p>
    <w:p w:rsidR="009E77B9" w:rsidRPr="009E77B9" w:rsidRDefault="009E77B9" w:rsidP="009E77B9">
      <w:pPr>
        <w:spacing w:before="240" w:after="60" w:line="240" w:lineRule="auto"/>
        <w:jc w:val="right"/>
        <w:outlineLvl w:val="0"/>
        <w:rPr>
          <w:rFonts w:ascii="Times New Roman" w:eastAsia="Times New Roman" w:hAnsi="Times New Roman" w:cs="Times New Roman"/>
          <w:bCs/>
          <w:kern w:val="28"/>
          <w:sz w:val="24"/>
          <w:szCs w:val="24"/>
          <w:lang w:eastAsia="ru-RU"/>
        </w:rPr>
      </w:pPr>
      <w:r w:rsidRPr="009E77B9">
        <w:rPr>
          <w:rFonts w:ascii="Times New Roman" w:eastAsia="Times New Roman" w:hAnsi="Times New Roman" w:cs="Times New Roman"/>
          <w:bCs/>
          <w:kern w:val="28"/>
          <w:sz w:val="24"/>
          <w:szCs w:val="24"/>
          <w:lang w:eastAsia="ru-RU"/>
        </w:rPr>
        <w:lastRenderedPageBreak/>
        <w:t>Приложение № 7</w:t>
      </w:r>
    </w:p>
    <w:p w:rsidR="009E77B9" w:rsidRPr="009E77B9" w:rsidRDefault="009E77B9" w:rsidP="009E77B9">
      <w:pPr>
        <w:widowControl w:val="0"/>
        <w:tabs>
          <w:tab w:val="left" w:pos="567"/>
        </w:tabs>
        <w:spacing w:after="0" w:line="240" w:lineRule="auto"/>
        <w:ind w:firstLine="567"/>
        <w:jc w:val="right"/>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к Административному регламенту</w:t>
      </w:r>
    </w:p>
    <w:p w:rsidR="009E77B9" w:rsidRPr="009E77B9" w:rsidRDefault="009E77B9" w:rsidP="009E77B9">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 xml:space="preserve">по предоставлению </w:t>
      </w:r>
    </w:p>
    <w:p w:rsidR="009E77B9" w:rsidRPr="009E77B9" w:rsidRDefault="009E77B9" w:rsidP="009E77B9">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муниципальной услуги</w:t>
      </w:r>
    </w:p>
    <w:p w:rsidR="009E77B9" w:rsidRPr="009E77B9" w:rsidRDefault="009E77B9" w:rsidP="009E77B9">
      <w:pPr>
        <w:widowControl w:val="0"/>
        <w:tabs>
          <w:tab w:val="left" w:pos="0"/>
        </w:tabs>
        <w:spacing w:after="0" w:line="240" w:lineRule="auto"/>
        <w:ind w:right="-1"/>
        <w:contextualSpacing/>
        <w:rPr>
          <w:rFonts w:ascii="Times New Roman" w:eastAsia="Times New Roman" w:hAnsi="Times New Roman" w:cs="Times New Roman"/>
          <w:sz w:val="28"/>
          <w:szCs w:val="28"/>
          <w:lang w:eastAsia="ru-RU"/>
        </w:rPr>
      </w:pPr>
    </w:p>
    <w:p w:rsidR="009E77B9" w:rsidRPr="009E77B9" w:rsidRDefault="009E77B9" w:rsidP="009E77B9">
      <w:pPr>
        <w:spacing w:before="240" w:after="60" w:line="240" w:lineRule="auto"/>
        <w:jc w:val="center"/>
        <w:outlineLvl w:val="0"/>
        <w:rPr>
          <w:rFonts w:ascii="Times New Roman" w:eastAsia="Times New Roman" w:hAnsi="Times New Roman" w:cs="Times New Roman"/>
          <w:b/>
          <w:bCs/>
          <w:kern w:val="28"/>
          <w:sz w:val="28"/>
          <w:szCs w:val="28"/>
          <w:lang w:eastAsia="ru-RU"/>
        </w:rPr>
      </w:pPr>
      <w:r w:rsidRPr="009E77B9">
        <w:rPr>
          <w:rFonts w:ascii="Times New Roman" w:eastAsia="Times New Roman" w:hAnsi="Times New Roman" w:cs="Times New Roman"/>
          <w:b/>
          <w:bCs/>
          <w:kern w:val="28"/>
          <w:sz w:val="28"/>
          <w:szCs w:val="28"/>
          <w:lang w:eastAsia="ru-RU"/>
        </w:rPr>
        <w:t xml:space="preserve">Форма заявления о предоставлении муниципальной услуги в электронном виде </w:t>
      </w:r>
    </w:p>
    <w:p w:rsidR="009E77B9" w:rsidRPr="009E77B9" w:rsidRDefault="009E77B9" w:rsidP="009E77B9">
      <w:pPr>
        <w:widowControl w:val="0"/>
        <w:tabs>
          <w:tab w:val="left" w:pos="567"/>
        </w:tabs>
        <w:spacing w:after="0" w:line="240" w:lineRule="auto"/>
        <w:ind w:firstLine="567"/>
        <w:jc w:val="right"/>
        <w:rPr>
          <w:rFonts w:ascii="Times New Roman" w:eastAsia="Times New Roman" w:hAnsi="Times New Roman" w:cs="Times New Roman"/>
          <w:sz w:val="28"/>
          <w:szCs w:val="28"/>
          <w:lang w:eastAsia="ru-RU"/>
        </w:rPr>
      </w:pPr>
    </w:p>
    <w:p w:rsidR="009E77B9" w:rsidRPr="009E77B9" w:rsidRDefault="009E77B9" w:rsidP="009E77B9">
      <w:pPr>
        <w:widowControl w:val="0"/>
        <w:spacing w:after="0" w:line="240" w:lineRule="auto"/>
        <w:ind w:left="5103"/>
        <w:contextualSpacing/>
        <w:rPr>
          <w:rFonts w:ascii="Times New Roman" w:eastAsia="Times New Roman" w:hAnsi="Times New Roman" w:cs="Times New Roman"/>
          <w:sz w:val="28"/>
          <w:szCs w:val="28"/>
          <w:lang w:eastAsia="ru-RU"/>
        </w:rPr>
      </w:pPr>
    </w:p>
    <w:p w:rsidR="009E77B9" w:rsidRPr="009E77B9" w:rsidRDefault="009E77B9" w:rsidP="009E77B9">
      <w:pPr>
        <w:widowControl w:val="0"/>
        <w:spacing w:after="0" w:line="240" w:lineRule="auto"/>
        <w:ind w:left="5103"/>
        <w:contextualSpacing/>
        <w:rPr>
          <w:rFonts w:ascii="Times New Roman" w:eastAsia="Times New Roman" w:hAnsi="Times New Roman" w:cs="Times New Roman"/>
          <w:sz w:val="28"/>
          <w:szCs w:val="28"/>
          <w:lang w:eastAsia="ru-RU"/>
        </w:rPr>
      </w:pPr>
      <w:bookmarkStart w:id="20" w:name="_Hlk76550387"/>
      <w:r w:rsidRPr="009E77B9">
        <w:rPr>
          <w:rFonts w:ascii="Times New Roman" w:eastAsia="Times New Roman" w:hAnsi="Times New Roman" w:cs="Times New Roman"/>
          <w:sz w:val="28"/>
          <w:szCs w:val="28"/>
          <w:lang w:eastAsia="ru-RU"/>
        </w:rPr>
        <w:t>______________________________________________________________________</w:t>
      </w:r>
      <w:bookmarkEnd w:id="20"/>
    </w:p>
    <w:p w:rsidR="009E77B9" w:rsidRPr="009E77B9" w:rsidRDefault="009E77B9" w:rsidP="009E77B9">
      <w:pPr>
        <w:widowControl w:val="0"/>
        <w:spacing w:after="0" w:line="240" w:lineRule="auto"/>
        <w:ind w:left="5103"/>
        <w:contextualSpacing/>
        <w:jc w:val="center"/>
        <w:rPr>
          <w:rFonts w:ascii="Times New Roman" w:eastAsia="Times New Roman" w:hAnsi="Times New Roman" w:cs="Times New Roman"/>
          <w:i/>
          <w:iCs/>
          <w:sz w:val="18"/>
          <w:szCs w:val="18"/>
          <w:lang w:eastAsia="ru-RU"/>
        </w:rPr>
      </w:pPr>
      <w:r w:rsidRPr="009E77B9">
        <w:rPr>
          <w:rFonts w:ascii="Times New Roman" w:eastAsia="Times New Roman" w:hAnsi="Times New Roman" w:cs="Times New Roman"/>
          <w:i/>
          <w:iCs/>
          <w:sz w:val="18"/>
          <w:szCs w:val="18"/>
          <w:lang w:eastAsia="ru-RU"/>
        </w:rPr>
        <w:t>(фамилия, имя, отчество заявителя (последнее - при наличии),</w:t>
      </w:r>
    </w:p>
    <w:p w:rsidR="009E77B9" w:rsidRPr="009E77B9" w:rsidRDefault="009E77B9" w:rsidP="009E77B9">
      <w:pPr>
        <w:widowControl w:val="0"/>
        <w:spacing w:after="0" w:line="240" w:lineRule="auto"/>
        <w:ind w:left="5103"/>
        <w:contextualSpacing/>
        <w:jc w:val="center"/>
        <w:rPr>
          <w:rFonts w:ascii="Times New Roman" w:eastAsia="Times New Roman" w:hAnsi="Times New Roman" w:cs="Times New Roman"/>
          <w:i/>
          <w:iCs/>
          <w:sz w:val="18"/>
          <w:szCs w:val="18"/>
          <w:lang w:eastAsia="ru-RU"/>
        </w:rPr>
      </w:pPr>
      <w:r w:rsidRPr="009E77B9">
        <w:rPr>
          <w:rFonts w:ascii="Times New Roman" w:eastAsia="Times New Roman" w:hAnsi="Times New Roman" w:cs="Times New Roman"/>
          <w:i/>
          <w:iCs/>
          <w:sz w:val="18"/>
          <w:szCs w:val="18"/>
          <w:lang w:eastAsia="ru-RU"/>
        </w:rPr>
        <w:t xml:space="preserve"> данные документа, удостоверяющего личность,</w:t>
      </w:r>
    </w:p>
    <w:p w:rsidR="009E77B9" w:rsidRPr="009E77B9" w:rsidRDefault="009E77B9" w:rsidP="009E77B9">
      <w:pPr>
        <w:widowControl w:val="0"/>
        <w:spacing w:after="0" w:line="240" w:lineRule="auto"/>
        <w:ind w:left="5103"/>
        <w:contextualSpacing/>
        <w:jc w:val="center"/>
        <w:rPr>
          <w:rFonts w:ascii="Times New Roman" w:eastAsia="Times New Roman" w:hAnsi="Times New Roman" w:cs="Times New Roman"/>
          <w:i/>
          <w:iCs/>
          <w:sz w:val="18"/>
          <w:szCs w:val="18"/>
          <w:lang w:eastAsia="ru-RU"/>
        </w:rPr>
      </w:pPr>
      <w:r w:rsidRPr="009E77B9">
        <w:rPr>
          <w:rFonts w:ascii="Times New Roman" w:eastAsia="Times New Roman" w:hAnsi="Times New Roman" w:cs="Times New Roman"/>
          <w:i/>
          <w:iCs/>
          <w:sz w:val="18"/>
          <w:szCs w:val="18"/>
          <w:lang w:eastAsia="ru-RU"/>
        </w:rPr>
        <w:t xml:space="preserve"> контактный телефон, почтовый адрес, адрес электронной почты)</w:t>
      </w:r>
    </w:p>
    <w:p w:rsidR="009E77B9" w:rsidRPr="009E77B9" w:rsidRDefault="009E77B9" w:rsidP="009E77B9">
      <w:pPr>
        <w:widowControl w:val="0"/>
        <w:spacing w:after="0" w:line="240" w:lineRule="auto"/>
        <w:ind w:left="5103"/>
        <w:contextualSpacing/>
        <w:jc w:val="both"/>
        <w:rPr>
          <w:rFonts w:ascii="Times New Roman" w:eastAsia="Times New Roman" w:hAnsi="Times New Roman" w:cs="Times New Roman"/>
          <w:i/>
          <w:iCs/>
          <w:sz w:val="18"/>
          <w:szCs w:val="18"/>
          <w:lang w:eastAsia="ru-RU"/>
        </w:rPr>
      </w:pPr>
    </w:p>
    <w:p w:rsidR="009E77B9" w:rsidRPr="009E77B9" w:rsidRDefault="009E77B9" w:rsidP="009E77B9">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1"/>
        <w:jc w:val="center"/>
        <w:rPr>
          <w:rFonts w:ascii="Times New Roman" w:eastAsia="Times New Roman" w:hAnsi="Times New Roman" w:cs="Times New Roman"/>
          <w:color w:val="000000"/>
          <w:sz w:val="24"/>
          <w:szCs w:val="24"/>
          <w:lang w:eastAsia="ru-RU"/>
        </w:rPr>
      </w:pPr>
    </w:p>
    <w:p w:rsidR="009E77B9" w:rsidRPr="009E77B9" w:rsidRDefault="009E77B9" w:rsidP="009E77B9">
      <w:pPr>
        <w:spacing w:after="0" w:line="240" w:lineRule="auto"/>
        <w:ind w:right="-143"/>
        <w:jc w:val="center"/>
        <w:rPr>
          <w:rFonts w:ascii="Times New Roman" w:eastAsia="Times New Roman" w:hAnsi="Times New Roman" w:cs="Times New Roman"/>
          <w:b/>
          <w:bCs/>
          <w:color w:val="000000"/>
          <w:sz w:val="24"/>
          <w:szCs w:val="24"/>
          <w:lang w:eastAsia="ru-RU"/>
        </w:rPr>
      </w:pPr>
      <w:r w:rsidRPr="009E77B9">
        <w:rPr>
          <w:rFonts w:ascii="Times New Roman" w:eastAsia="Times New Roman" w:hAnsi="Times New Roman" w:cs="Times New Roman"/>
          <w:b/>
          <w:bCs/>
          <w:color w:val="000000"/>
          <w:sz w:val="24"/>
          <w:szCs w:val="24"/>
          <w:lang w:eastAsia="ru-RU"/>
        </w:rPr>
        <w:t>ЗАЯВЛЕНИЕ</w:t>
      </w:r>
    </w:p>
    <w:p w:rsidR="009E77B9" w:rsidRPr="009E77B9" w:rsidRDefault="009E77B9" w:rsidP="009E77B9">
      <w:pPr>
        <w:spacing w:after="0" w:line="240" w:lineRule="auto"/>
        <w:ind w:right="-143"/>
        <w:jc w:val="center"/>
        <w:rPr>
          <w:rFonts w:ascii="Times New Roman" w:eastAsia="Times New Roman" w:hAnsi="Times New Roman" w:cs="Times New Roman"/>
          <w:b/>
          <w:bCs/>
          <w:color w:val="000000"/>
          <w:sz w:val="24"/>
          <w:szCs w:val="24"/>
          <w:lang w:eastAsia="ru-RU"/>
        </w:rPr>
      </w:pPr>
      <w:bookmarkStart w:id="21" w:name="_Hlk76649844"/>
      <w:r w:rsidRPr="009E77B9">
        <w:rPr>
          <w:rFonts w:ascii="Times New Roman" w:eastAsia="Times New Roman" w:hAnsi="Times New Roman" w:cs="Times New Roman"/>
          <w:b/>
          <w:bCs/>
          <w:color w:val="000000"/>
          <w:sz w:val="24"/>
          <w:szCs w:val="24"/>
          <w:lang w:eastAsia="ru-RU"/>
        </w:rPr>
        <w:t xml:space="preserve">о предоставлении муниципальной услуги в электроном виде </w:t>
      </w:r>
      <w:r w:rsidRPr="009E77B9">
        <w:rPr>
          <w:rFonts w:ascii="Times New Roman" w:eastAsia="Times New Roman" w:hAnsi="Times New Roman" w:cs="Times New Roman"/>
          <w:b/>
          <w:bCs/>
          <w:color w:val="000000"/>
          <w:sz w:val="24"/>
          <w:szCs w:val="24"/>
          <w:lang w:eastAsia="ru-RU"/>
        </w:rPr>
        <w:br/>
      </w:r>
    </w:p>
    <w:bookmarkEnd w:id="21"/>
    <w:p w:rsidR="009E77B9" w:rsidRPr="009E77B9" w:rsidRDefault="009E77B9" w:rsidP="009E77B9">
      <w:pPr>
        <w:spacing w:after="0" w:line="240" w:lineRule="auto"/>
        <w:ind w:right="1134"/>
        <w:jc w:val="center"/>
        <w:rPr>
          <w:rFonts w:ascii="Times New Roman" w:eastAsia="Times New Roman" w:hAnsi="Times New Roman" w:cs="Times New Roman"/>
          <w:color w:val="000000"/>
          <w:sz w:val="24"/>
          <w:szCs w:val="24"/>
          <w:highlight w:val="gree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4053"/>
        <w:gridCol w:w="45"/>
        <w:gridCol w:w="2220"/>
        <w:gridCol w:w="183"/>
        <w:gridCol w:w="2957"/>
      </w:tblGrid>
      <w:tr w:rsidR="009E77B9" w:rsidRPr="009E77B9" w:rsidTr="00655320">
        <w:trPr>
          <w:trHeight w:val="356"/>
        </w:trPr>
        <w:tc>
          <w:tcPr>
            <w:tcW w:w="606" w:type="dxa"/>
            <w:shd w:val="clear" w:color="auto" w:fill="auto"/>
          </w:tcPr>
          <w:p w:rsidR="009E77B9" w:rsidRPr="009E77B9" w:rsidRDefault="009E77B9" w:rsidP="009E77B9">
            <w:pPr>
              <w:spacing w:after="0" w:line="240" w:lineRule="auto"/>
              <w:jc w:val="center"/>
              <w:rPr>
                <w:rFonts w:ascii="Times New Roman" w:eastAsia="Calibri" w:hAnsi="Times New Roman" w:cs="Times New Roman"/>
                <w:b/>
                <w:bCs/>
                <w:sz w:val="28"/>
                <w:szCs w:val="28"/>
                <w:lang w:eastAsia="ru-RU"/>
              </w:rPr>
            </w:pPr>
            <w:r w:rsidRPr="009E77B9">
              <w:rPr>
                <w:rFonts w:ascii="Times New Roman" w:eastAsia="Calibri" w:hAnsi="Times New Roman" w:cs="Times New Roman"/>
                <w:b/>
                <w:bCs/>
                <w:sz w:val="28"/>
                <w:szCs w:val="28"/>
                <w:lang w:eastAsia="ru-RU"/>
              </w:rPr>
              <w:t>№ п/п</w:t>
            </w:r>
          </w:p>
        </w:tc>
        <w:tc>
          <w:tcPr>
            <w:tcW w:w="4256" w:type="dxa"/>
            <w:shd w:val="clear" w:color="auto" w:fill="auto"/>
          </w:tcPr>
          <w:p w:rsidR="009E77B9" w:rsidRPr="009E77B9" w:rsidRDefault="009E77B9" w:rsidP="009E77B9">
            <w:pPr>
              <w:spacing w:after="0" w:line="240" w:lineRule="auto"/>
              <w:jc w:val="center"/>
              <w:rPr>
                <w:rFonts w:ascii="Times New Roman" w:eastAsia="Calibri" w:hAnsi="Times New Roman" w:cs="Times New Roman"/>
                <w:b/>
                <w:bCs/>
                <w:sz w:val="28"/>
                <w:szCs w:val="28"/>
                <w:lang w:eastAsia="ru-RU"/>
              </w:rPr>
            </w:pPr>
            <w:r w:rsidRPr="009E77B9">
              <w:rPr>
                <w:rFonts w:ascii="Times New Roman" w:eastAsia="Calibri" w:hAnsi="Times New Roman" w:cs="Times New Roman"/>
                <w:b/>
                <w:bCs/>
                <w:sz w:val="28"/>
                <w:szCs w:val="28"/>
                <w:lang w:eastAsia="ru-RU"/>
              </w:rPr>
              <w:t>Перечень вопросов</w:t>
            </w:r>
          </w:p>
        </w:tc>
        <w:tc>
          <w:tcPr>
            <w:tcW w:w="5417" w:type="dxa"/>
            <w:gridSpan w:val="4"/>
            <w:shd w:val="clear" w:color="auto" w:fill="auto"/>
          </w:tcPr>
          <w:p w:rsidR="009E77B9" w:rsidRPr="009E77B9" w:rsidRDefault="009E77B9" w:rsidP="009E77B9">
            <w:pPr>
              <w:spacing w:after="0" w:line="240" w:lineRule="auto"/>
              <w:jc w:val="center"/>
              <w:rPr>
                <w:rFonts w:ascii="Times New Roman" w:eastAsia="Calibri" w:hAnsi="Times New Roman" w:cs="Times New Roman"/>
                <w:b/>
                <w:bCs/>
                <w:sz w:val="28"/>
                <w:szCs w:val="28"/>
                <w:lang w:eastAsia="ru-RU"/>
              </w:rPr>
            </w:pPr>
            <w:r w:rsidRPr="009E77B9">
              <w:rPr>
                <w:rFonts w:ascii="Times New Roman" w:eastAsia="Calibri" w:hAnsi="Times New Roman" w:cs="Times New Roman"/>
                <w:b/>
                <w:bCs/>
                <w:sz w:val="28"/>
                <w:szCs w:val="28"/>
                <w:lang w:eastAsia="ru-RU"/>
              </w:rPr>
              <w:t>Ответы</w:t>
            </w:r>
          </w:p>
        </w:tc>
      </w:tr>
      <w:tr w:rsidR="009E77B9" w:rsidRPr="009E77B9" w:rsidTr="00655320">
        <w:tc>
          <w:tcPr>
            <w:tcW w:w="606" w:type="dxa"/>
            <w:shd w:val="clear" w:color="auto" w:fill="auto"/>
          </w:tcPr>
          <w:p w:rsidR="009E77B9" w:rsidRPr="009E77B9" w:rsidRDefault="009E77B9" w:rsidP="009E77B9">
            <w:pPr>
              <w:numPr>
                <w:ilvl w:val="0"/>
                <w:numId w:val="5"/>
              </w:numPr>
              <w:spacing w:after="0" w:line="240" w:lineRule="auto"/>
              <w:jc w:val="both"/>
              <w:rPr>
                <w:rFonts w:ascii="Times New Roman" w:eastAsia="Calibri" w:hAnsi="Times New Roman" w:cs="Times New Roman"/>
                <w:bCs/>
                <w:sz w:val="28"/>
                <w:szCs w:val="28"/>
                <w:lang w:eastAsia="ru-RU"/>
              </w:rPr>
            </w:pPr>
          </w:p>
        </w:tc>
        <w:tc>
          <w:tcPr>
            <w:tcW w:w="4256" w:type="dxa"/>
            <w:shd w:val="clear" w:color="auto" w:fill="auto"/>
          </w:tcPr>
          <w:p w:rsidR="009E77B9" w:rsidRPr="009E77B9" w:rsidRDefault="009E77B9" w:rsidP="009E77B9">
            <w:pPr>
              <w:spacing w:after="0" w:line="240" w:lineRule="auto"/>
              <w:jc w:val="both"/>
              <w:rPr>
                <w:rFonts w:ascii="Times New Roman" w:eastAsia="Calibri" w:hAnsi="Times New Roman" w:cs="Times New Roman"/>
                <w:bCs/>
                <w:sz w:val="28"/>
                <w:szCs w:val="28"/>
                <w:lang w:eastAsia="ru-RU"/>
              </w:rPr>
            </w:pPr>
            <w:r w:rsidRPr="009E77B9">
              <w:rPr>
                <w:rFonts w:ascii="Times New Roman" w:eastAsia="Calibri" w:hAnsi="Times New Roman" w:cs="Times New Roman"/>
                <w:bCs/>
                <w:sz w:val="28"/>
                <w:szCs w:val="28"/>
                <w:lang w:eastAsia="ru-RU"/>
              </w:rPr>
              <w:t>Вы являетесь родителем или законным представителем ребенка</w:t>
            </w:r>
          </w:p>
        </w:tc>
        <w:tc>
          <w:tcPr>
            <w:tcW w:w="2311" w:type="dxa"/>
            <w:gridSpan w:val="2"/>
            <w:shd w:val="clear" w:color="auto" w:fill="auto"/>
          </w:tcPr>
          <w:p w:rsidR="009E77B9" w:rsidRPr="009E77B9" w:rsidRDefault="009E77B9" w:rsidP="009E77B9">
            <w:pPr>
              <w:spacing w:after="0" w:line="240" w:lineRule="auto"/>
              <w:jc w:val="both"/>
              <w:rPr>
                <w:rFonts w:ascii="Times New Roman" w:eastAsia="Calibri" w:hAnsi="Times New Roman" w:cs="Times New Roman"/>
                <w:bCs/>
                <w:sz w:val="28"/>
                <w:szCs w:val="28"/>
                <w:lang w:eastAsia="ru-RU"/>
              </w:rPr>
            </w:pPr>
            <w:r w:rsidRPr="009E77B9">
              <w:rPr>
                <w:rFonts w:ascii="Times New Roman" w:eastAsia="Calibri" w:hAnsi="Times New Roman" w:cs="Times New Roman"/>
                <w:bCs/>
                <w:sz w:val="28"/>
                <w:szCs w:val="28"/>
                <w:lang w:eastAsia="ru-RU"/>
              </w:rPr>
              <w:t xml:space="preserve">Родитель </w:t>
            </w:r>
          </w:p>
        </w:tc>
        <w:tc>
          <w:tcPr>
            <w:tcW w:w="3106" w:type="dxa"/>
            <w:gridSpan w:val="2"/>
            <w:shd w:val="clear" w:color="auto" w:fill="auto"/>
          </w:tcPr>
          <w:p w:rsidR="009E77B9" w:rsidRPr="009E77B9" w:rsidRDefault="009E77B9" w:rsidP="009E77B9">
            <w:pPr>
              <w:spacing w:after="0" w:line="240" w:lineRule="auto"/>
              <w:jc w:val="both"/>
              <w:rPr>
                <w:rFonts w:ascii="Times New Roman" w:eastAsia="Calibri" w:hAnsi="Times New Roman" w:cs="Times New Roman"/>
                <w:bCs/>
                <w:sz w:val="28"/>
                <w:szCs w:val="28"/>
                <w:lang w:eastAsia="ru-RU"/>
              </w:rPr>
            </w:pPr>
            <w:r w:rsidRPr="009E77B9">
              <w:rPr>
                <w:rFonts w:ascii="Times New Roman" w:eastAsia="Calibri" w:hAnsi="Times New Roman" w:cs="Times New Roman"/>
                <w:bCs/>
                <w:sz w:val="28"/>
                <w:szCs w:val="28"/>
                <w:lang w:eastAsia="ru-RU"/>
              </w:rPr>
              <w:t>Законный представитель</w:t>
            </w:r>
          </w:p>
        </w:tc>
      </w:tr>
      <w:tr w:rsidR="009E77B9" w:rsidRPr="009E77B9" w:rsidTr="00655320">
        <w:tc>
          <w:tcPr>
            <w:tcW w:w="10279" w:type="dxa"/>
            <w:gridSpan w:val="6"/>
            <w:shd w:val="clear" w:color="auto" w:fill="auto"/>
          </w:tcPr>
          <w:p w:rsidR="009E77B9" w:rsidRPr="009E77B9" w:rsidRDefault="009E77B9" w:rsidP="009E77B9">
            <w:pPr>
              <w:spacing w:after="0" w:line="240" w:lineRule="auto"/>
              <w:jc w:val="both"/>
              <w:rPr>
                <w:rFonts w:ascii="Times New Roman" w:eastAsia="Calibri" w:hAnsi="Times New Roman" w:cs="Times New Roman"/>
                <w:bCs/>
                <w:sz w:val="28"/>
                <w:szCs w:val="28"/>
                <w:lang w:eastAsia="ru-RU"/>
              </w:rPr>
            </w:pPr>
            <w:r w:rsidRPr="009E77B9">
              <w:rPr>
                <w:rFonts w:ascii="Times New Roman" w:eastAsia="Calibri" w:hAnsi="Times New Roman" w:cs="Times New Roman"/>
                <w:bCs/>
                <w:sz w:val="28"/>
                <w:szCs w:val="28"/>
                <w:lang w:eastAsia="ru-RU"/>
              </w:rPr>
              <w:t xml:space="preserve">Автоматически заполняются данные из профиля пользователя ЕСИА: </w:t>
            </w:r>
          </w:p>
          <w:p w:rsidR="009E77B9" w:rsidRPr="009E77B9" w:rsidRDefault="009E77B9" w:rsidP="009E77B9">
            <w:pPr>
              <w:spacing w:after="0" w:line="240" w:lineRule="auto"/>
              <w:ind w:left="376"/>
              <w:jc w:val="both"/>
              <w:rPr>
                <w:rFonts w:ascii="Times New Roman" w:eastAsia="Calibri" w:hAnsi="Times New Roman" w:cs="Times New Roman"/>
                <w:bCs/>
                <w:sz w:val="28"/>
                <w:szCs w:val="28"/>
                <w:lang w:eastAsia="ru-RU"/>
              </w:rPr>
            </w:pPr>
            <w:r w:rsidRPr="009E77B9">
              <w:rPr>
                <w:rFonts w:ascii="Times New Roman" w:eastAsia="Calibri" w:hAnsi="Times New Roman" w:cs="Times New Roman"/>
                <w:bCs/>
                <w:sz w:val="28"/>
                <w:szCs w:val="28"/>
                <w:lang w:eastAsia="ru-RU"/>
              </w:rPr>
              <w:t xml:space="preserve">фамилия, имя, отчество (при наличии); </w:t>
            </w:r>
          </w:p>
          <w:p w:rsidR="009E77B9" w:rsidRPr="009E77B9" w:rsidRDefault="009E77B9" w:rsidP="009E77B9">
            <w:pPr>
              <w:spacing w:after="0" w:line="240" w:lineRule="auto"/>
              <w:ind w:left="376"/>
              <w:jc w:val="both"/>
              <w:rPr>
                <w:rFonts w:ascii="Times New Roman" w:eastAsia="Calibri" w:hAnsi="Times New Roman" w:cs="Times New Roman"/>
                <w:bCs/>
                <w:sz w:val="28"/>
                <w:szCs w:val="28"/>
                <w:lang w:eastAsia="ru-RU"/>
              </w:rPr>
            </w:pPr>
            <w:r w:rsidRPr="009E77B9">
              <w:rPr>
                <w:rFonts w:ascii="Times New Roman" w:eastAsia="Calibri" w:hAnsi="Times New Roman" w:cs="Times New Roman"/>
                <w:bCs/>
                <w:sz w:val="28"/>
                <w:szCs w:val="28"/>
                <w:lang w:eastAsia="ru-RU"/>
              </w:rPr>
              <w:t>паспортные данные (серия, номер, кем выдан, когда выдан)</w:t>
            </w:r>
          </w:p>
          <w:p w:rsidR="009E77B9" w:rsidRPr="009E77B9" w:rsidRDefault="009E77B9" w:rsidP="009E77B9">
            <w:pPr>
              <w:spacing w:after="0" w:line="240" w:lineRule="auto"/>
              <w:jc w:val="both"/>
              <w:rPr>
                <w:rFonts w:ascii="Times New Roman" w:eastAsia="Calibri" w:hAnsi="Times New Roman" w:cs="Times New Roman"/>
                <w:bCs/>
                <w:sz w:val="28"/>
                <w:szCs w:val="28"/>
                <w:lang w:eastAsia="ru-RU"/>
              </w:rPr>
            </w:pPr>
            <w:r w:rsidRPr="009E77B9">
              <w:rPr>
                <w:rFonts w:ascii="Times New Roman" w:eastAsia="Calibri" w:hAnsi="Times New Roman" w:cs="Times New Roman"/>
                <w:bCs/>
                <w:sz w:val="28"/>
                <w:szCs w:val="28"/>
                <w:lang w:eastAsia="ru-RU"/>
              </w:rPr>
              <w:t>Если ЗАКОННЫЙ ПРЕДСТАВИТЕЛЬ, то дополнительно в электронном виде могут быть предоставлены документ (ы), подтверждающий (ие) представление прав ребенка.</w:t>
            </w:r>
          </w:p>
          <w:p w:rsidR="009E77B9" w:rsidRPr="009E77B9" w:rsidRDefault="009E77B9" w:rsidP="009E77B9">
            <w:pPr>
              <w:spacing w:after="0" w:line="240" w:lineRule="auto"/>
              <w:ind w:left="376"/>
              <w:jc w:val="both"/>
              <w:rPr>
                <w:rFonts w:ascii="Times New Roman" w:eastAsia="Calibri" w:hAnsi="Times New Roman" w:cs="Times New Roman"/>
                <w:bCs/>
                <w:sz w:val="28"/>
                <w:szCs w:val="28"/>
                <w:lang w:eastAsia="ru-RU"/>
              </w:rPr>
            </w:pPr>
            <w:r w:rsidRPr="009E77B9">
              <w:rPr>
                <w:rFonts w:ascii="Times New Roman" w:eastAsia="Calibri" w:hAnsi="Times New Roman" w:cs="Times New Roman"/>
                <w:bCs/>
                <w:sz w:val="28"/>
                <w:szCs w:val="28"/>
                <w:lang w:eastAsia="ru-RU"/>
              </w:rPr>
              <w:t>Дополнительно предоставляются контактные данные родителей (законных представителей) (телефон, адрес электронной почты (при наличии)).</w:t>
            </w:r>
          </w:p>
        </w:tc>
      </w:tr>
      <w:tr w:rsidR="009E77B9" w:rsidRPr="009E77B9" w:rsidTr="00655320">
        <w:tc>
          <w:tcPr>
            <w:tcW w:w="606" w:type="dxa"/>
            <w:shd w:val="clear" w:color="auto" w:fill="auto"/>
          </w:tcPr>
          <w:p w:rsidR="009E77B9" w:rsidRPr="009E77B9" w:rsidRDefault="009E77B9" w:rsidP="009E77B9">
            <w:pPr>
              <w:numPr>
                <w:ilvl w:val="0"/>
                <w:numId w:val="5"/>
              </w:numPr>
              <w:spacing w:after="0" w:line="240" w:lineRule="auto"/>
              <w:jc w:val="both"/>
              <w:rPr>
                <w:rFonts w:ascii="Times New Roman" w:eastAsia="Calibri" w:hAnsi="Times New Roman" w:cs="Times New Roman"/>
                <w:bCs/>
                <w:sz w:val="28"/>
                <w:szCs w:val="28"/>
                <w:lang w:eastAsia="ru-RU"/>
              </w:rPr>
            </w:pPr>
          </w:p>
        </w:tc>
        <w:tc>
          <w:tcPr>
            <w:tcW w:w="9673" w:type="dxa"/>
            <w:gridSpan w:val="5"/>
            <w:shd w:val="clear" w:color="auto" w:fill="auto"/>
          </w:tcPr>
          <w:p w:rsidR="009E77B9" w:rsidRPr="009E77B9" w:rsidRDefault="009E77B9" w:rsidP="009E77B9">
            <w:pPr>
              <w:spacing w:after="0" w:line="240" w:lineRule="auto"/>
              <w:jc w:val="both"/>
              <w:rPr>
                <w:rFonts w:ascii="Times New Roman" w:eastAsia="Calibri" w:hAnsi="Times New Roman" w:cs="Times New Roman"/>
                <w:bCs/>
                <w:sz w:val="28"/>
                <w:szCs w:val="28"/>
                <w:lang w:eastAsia="ru-RU"/>
              </w:rPr>
            </w:pPr>
            <w:r w:rsidRPr="009E77B9">
              <w:rPr>
                <w:rFonts w:ascii="Times New Roman" w:eastAsia="Calibri" w:hAnsi="Times New Roman" w:cs="Times New Roman"/>
                <w:bCs/>
                <w:sz w:val="28"/>
                <w:szCs w:val="28"/>
                <w:lang w:eastAsia="ru-RU"/>
              </w:rPr>
              <w:t>Персональные данные ребенка, на которого подается заявление о предоставлении услуги:</w:t>
            </w:r>
          </w:p>
          <w:p w:rsidR="009E77B9" w:rsidRPr="009E77B9" w:rsidRDefault="009E77B9" w:rsidP="009E77B9">
            <w:pPr>
              <w:spacing w:after="0" w:line="240" w:lineRule="auto"/>
              <w:ind w:left="234"/>
              <w:jc w:val="both"/>
              <w:rPr>
                <w:rFonts w:ascii="Times New Roman" w:eastAsia="Calibri" w:hAnsi="Times New Roman" w:cs="Times New Roman"/>
                <w:bCs/>
                <w:sz w:val="28"/>
                <w:szCs w:val="28"/>
                <w:lang w:eastAsia="ru-RU"/>
              </w:rPr>
            </w:pPr>
            <w:r w:rsidRPr="009E77B9">
              <w:rPr>
                <w:rFonts w:ascii="Times New Roman" w:eastAsia="Calibri" w:hAnsi="Times New Roman" w:cs="Times New Roman"/>
                <w:bCs/>
                <w:sz w:val="28"/>
                <w:szCs w:val="28"/>
                <w:lang w:eastAsia="ru-RU"/>
              </w:rPr>
              <w:t>фамилия, имя, отчество (при наличии);</w:t>
            </w:r>
          </w:p>
          <w:p w:rsidR="009E77B9" w:rsidRPr="009E77B9" w:rsidRDefault="009E77B9" w:rsidP="009E77B9">
            <w:pPr>
              <w:spacing w:after="0" w:line="240" w:lineRule="auto"/>
              <w:ind w:left="234"/>
              <w:jc w:val="both"/>
              <w:rPr>
                <w:rFonts w:ascii="Times New Roman" w:eastAsia="Calibri" w:hAnsi="Times New Roman" w:cs="Times New Roman"/>
                <w:bCs/>
                <w:sz w:val="28"/>
                <w:szCs w:val="28"/>
                <w:lang w:eastAsia="ru-RU"/>
              </w:rPr>
            </w:pPr>
            <w:r w:rsidRPr="009E77B9">
              <w:rPr>
                <w:rFonts w:ascii="Times New Roman" w:eastAsia="Calibri" w:hAnsi="Times New Roman" w:cs="Times New Roman"/>
                <w:bCs/>
                <w:sz w:val="28"/>
                <w:szCs w:val="28"/>
                <w:lang w:eastAsia="ru-RU"/>
              </w:rPr>
              <w:t>дата рождения;</w:t>
            </w:r>
          </w:p>
          <w:p w:rsidR="009E77B9" w:rsidRPr="009E77B9" w:rsidRDefault="009E77B9" w:rsidP="009E77B9">
            <w:pPr>
              <w:spacing w:after="0" w:line="240" w:lineRule="auto"/>
              <w:ind w:left="234"/>
              <w:jc w:val="both"/>
              <w:rPr>
                <w:rFonts w:ascii="Times New Roman" w:eastAsia="Calibri" w:hAnsi="Times New Roman" w:cs="Times New Roman"/>
                <w:bCs/>
                <w:sz w:val="28"/>
                <w:szCs w:val="28"/>
                <w:lang w:eastAsia="ru-RU"/>
              </w:rPr>
            </w:pPr>
            <w:r w:rsidRPr="009E77B9">
              <w:rPr>
                <w:rFonts w:ascii="Times New Roman" w:eastAsia="Calibri" w:hAnsi="Times New Roman" w:cs="Times New Roman"/>
                <w:bCs/>
                <w:sz w:val="28"/>
                <w:szCs w:val="28"/>
                <w:lang w:eastAsia="ru-RU"/>
              </w:rPr>
              <w:t xml:space="preserve">реквизиты свидетельства о рождении ребенка либо другого документа, </w:t>
            </w:r>
          </w:p>
          <w:p w:rsidR="009E77B9" w:rsidRPr="009E77B9" w:rsidRDefault="009E77B9" w:rsidP="009E77B9">
            <w:pPr>
              <w:spacing w:after="0" w:line="240" w:lineRule="auto"/>
              <w:ind w:left="234"/>
              <w:jc w:val="both"/>
              <w:rPr>
                <w:rFonts w:ascii="Times New Roman" w:eastAsia="Calibri" w:hAnsi="Times New Roman" w:cs="Times New Roman"/>
                <w:bCs/>
                <w:sz w:val="28"/>
                <w:szCs w:val="28"/>
                <w:lang w:eastAsia="ru-RU"/>
              </w:rPr>
            </w:pPr>
            <w:r w:rsidRPr="009E77B9">
              <w:rPr>
                <w:rFonts w:ascii="Times New Roman" w:eastAsia="Calibri" w:hAnsi="Times New Roman" w:cs="Times New Roman"/>
                <w:bCs/>
                <w:sz w:val="28"/>
                <w:szCs w:val="28"/>
                <w:lang w:eastAsia="ru-RU"/>
              </w:rPr>
              <w:t>удостоверяющего личность ребенка;</w:t>
            </w:r>
          </w:p>
          <w:p w:rsidR="009E77B9" w:rsidRPr="009E77B9" w:rsidRDefault="009E77B9" w:rsidP="009E77B9">
            <w:pPr>
              <w:spacing w:after="0" w:line="240" w:lineRule="auto"/>
              <w:ind w:left="234"/>
              <w:jc w:val="both"/>
              <w:rPr>
                <w:rFonts w:ascii="Times New Roman" w:eastAsia="Calibri" w:hAnsi="Times New Roman" w:cs="Times New Roman"/>
                <w:bCs/>
                <w:sz w:val="28"/>
                <w:szCs w:val="28"/>
                <w:lang w:eastAsia="ru-RU"/>
              </w:rPr>
            </w:pPr>
            <w:r w:rsidRPr="009E77B9">
              <w:rPr>
                <w:rFonts w:ascii="Times New Roman" w:eastAsia="Calibri" w:hAnsi="Times New Roman" w:cs="Times New Roman"/>
                <w:bCs/>
                <w:sz w:val="28"/>
                <w:szCs w:val="28"/>
                <w:lang w:eastAsia="ru-RU"/>
              </w:rPr>
              <w:t>адрес места жительства.</w:t>
            </w:r>
          </w:p>
          <w:p w:rsidR="009E77B9" w:rsidRPr="009E77B9" w:rsidRDefault="009E77B9" w:rsidP="009E77B9">
            <w:pPr>
              <w:spacing w:after="0" w:line="240" w:lineRule="auto"/>
              <w:jc w:val="both"/>
              <w:rPr>
                <w:rFonts w:ascii="Times New Roman" w:eastAsia="Calibri" w:hAnsi="Times New Roman" w:cs="Times New Roman"/>
                <w:bCs/>
                <w:sz w:val="28"/>
                <w:szCs w:val="28"/>
                <w:lang w:eastAsia="ru-RU"/>
              </w:rPr>
            </w:pPr>
            <w:r w:rsidRPr="009E77B9">
              <w:rPr>
                <w:rFonts w:ascii="Times New Roman" w:eastAsia="Calibri" w:hAnsi="Times New Roman" w:cs="Times New Roman"/>
                <w:bCs/>
                <w:sz w:val="28"/>
                <w:szCs w:val="28"/>
                <w:lang w:eastAsia="ru-RU"/>
              </w:rPr>
              <w:t>При наличии данных о ребенке в профиле заявителя в ЕСИА, данные заполняются автоматически.</w:t>
            </w:r>
          </w:p>
        </w:tc>
      </w:tr>
      <w:tr w:rsidR="009E77B9" w:rsidRPr="009E77B9" w:rsidTr="00655320">
        <w:trPr>
          <w:trHeight w:val="2837"/>
        </w:trPr>
        <w:tc>
          <w:tcPr>
            <w:tcW w:w="606" w:type="dxa"/>
            <w:shd w:val="clear" w:color="auto" w:fill="auto"/>
          </w:tcPr>
          <w:p w:rsidR="009E77B9" w:rsidRPr="009E77B9" w:rsidRDefault="009E77B9" w:rsidP="009E77B9">
            <w:pPr>
              <w:numPr>
                <w:ilvl w:val="0"/>
                <w:numId w:val="5"/>
              </w:numPr>
              <w:spacing w:after="0" w:line="240" w:lineRule="auto"/>
              <w:jc w:val="both"/>
              <w:rPr>
                <w:rFonts w:ascii="Times New Roman" w:eastAsia="Calibri" w:hAnsi="Times New Roman" w:cs="Times New Roman"/>
                <w:bCs/>
                <w:sz w:val="28"/>
                <w:szCs w:val="28"/>
                <w:lang w:eastAsia="ru-RU"/>
              </w:rPr>
            </w:pPr>
          </w:p>
        </w:tc>
        <w:tc>
          <w:tcPr>
            <w:tcW w:w="9673" w:type="dxa"/>
            <w:gridSpan w:val="5"/>
            <w:shd w:val="clear" w:color="auto" w:fill="auto"/>
          </w:tcPr>
          <w:p w:rsidR="009E77B9" w:rsidRPr="009E77B9" w:rsidRDefault="009E77B9" w:rsidP="009E77B9">
            <w:pPr>
              <w:spacing w:after="0" w:line="240" w:lineRule="auto"/>
              <w:jc w:val="both"/>
              <w:rPr>
                <w:rFonts w:ascii="Times New Roman" w:eastAsia="Calibri" w:hAnsi="Times New Roman" w:cs="Times New Roman"/>
                <w:bCs/>
                <w:sz w:val="28"/>
                <w:szCs w:val="28"/>
                <w:lang w:eastAsia="ru-RU"/>
              </w:rPr>
            </w:pPr>
            <w:r w:rsidRPr="009E77B9">
              <w:rPr>
                <w:rFonts w:ascii="Times New Roman" w:eastAsia="Calibri" w:hAnsi="Times New Roman" w:cs="Times New Roman"/>
                <w:bCs/>
                <w:sz w:val="28"/>
                <w:szCs w:val="28"/>
                <w:lang w:eastAsia="ru-RU"/>
              </w:rPr>
              <w:t>Желаемые параметры зачисления:</w:t>
            </w:r>
          </w:p>
          <w:p w:rsidR="009E77B9" w:rsidRPr="009E77B9" w:rsidRDefault="009E77B9" w:rsidP="009E77B9">
            <w:pPr>
              <w:spacing w:after="0" w:line="240" w:lineRule="auto"/>
              <w:ind w:left="234"/>
              <w:jc w:val="both"/>
              <w:rPr>
                <w:rFonts w:ascii="Times New Roman" w:eastAsia="Calibri" w:hAnsi="Times New Roman" w:cs="Times New Roman"/>
                <w:bCs/>
                <w:sz w:val="28"/>
                <w:szCs w:val="28"/>
                <w:lang w:eastAsia="ru-RU"/>
              </w:rPr>
            </w:pPr>
            <w:r w:rsidRPr="009E77B9">
              <w:rPr>
                <w:rFonts w:ascii="Times New Roman" w:eastAsia="Calibri" w:hAnsi="Times New Roman" w:cs="Times New Roman"/>
                <w:bCs/>
                <w:sz w:val="28"/>
                <w:szCs w:val="28"/>
                <w:lang w:eastAsia="ru-RU"/>
              </w:rPr>
              <w:t>Желаемая дата приема;</w:t>
            </w:r>
          </w:p>
          <w:p w:rsidR="009E77B9" w:rsidRPr="009E77B9" w:rsidRDefault="009E77B9" w:rsidP="009E77B9">
            <w:pPr>
              <w:spacing w:after="0" w:line="240" w:lineRule="auto"/>
              <w:ind w:left="234"/>
              <w:jc w:val="both"/>
              <w:rPr>
                <w:rFonts w:ascii="Times New Roman" w:eastAsia="Calibri" w:hAnsi="Times New Roman" w:cs="Times New Roman"/>
                <w:bCs/>
                <w:sz w:val="28"/>
                <w:szCs w:val="28"/>
                <w:lang w:eastAsia="ru-RU"/>
              </w:rPr>
            </w:pPr>
            <w:r w:rsidRPr="009E77B9">
              <w:rPr>
                <w:rFonts w:ascii="Times New Roman" w:eastAsia="Calibri" w:hAnsi="Times New Roman" w:cs="Times New Roman"/>
                <w:bCs/>
                <w:sz w:val="28"/>
                <w:szCs w:val="28"/>
                <w:lang w:eastAsia="ru-RU"/>
              </w:rPr>
              <w:t>язык образования (выбор из списка);</w:t>
            </w:r>
          </w:p>
          <w:p w:rsidR="009E77B9" w:rsidRPr="009E77B9" w:rsidRDefault="009E77B9" w:rsidP="009E77B9">
            <w:pPr>
              <w:spacing w:after="0" w:line="240" w:lineRule="auto"/>
              <w:ind w:left="234"/>
              <w:jc w:val="both"/>
              <w:rPr>
                <w:rFonts w:ascii="Times New Roman" w:eastAsia="Calibri" w:hAnsi="Times New Roman" w:cs="Times New Roman"/>
                <w:bCs/>
                <w:sz w:val="28"/>
                <w:szCs w:val="28"/>
                <w:lang w:eastAsia="ru-RU"/>
              </w:rPr>
            </w:pPr>
            <w:r w:rsidRPr="009E77B9">
              <w:rPr>
                <w:rFonts w:ascii="Times New Roman" w:eastAsia="Calibri" w:hAnsi="Times New Roman" w:cs="Times New Roman"/>
                <w:bCs/>
                <w:sz w:val="28"/>
                <w:szCs w:val="28"/>
                <w:lang w:eastAsia="ru-RU"/>
              </w:rPr>
              <w:t>режим пребывания ребенка в группе (выбор из списка);</w:t>
            </w:r>
          </w:p>
          <w:p w:rsidR="009E77B9" w:rsidRPr="009E77B9" w:rsidRDefault="009E77B9" w:rsidP="009E77B9">
            <w:pPr>
              <w:spacing w:after="0" w:line="240" w:lineRule="auto"/>
              <w:ind w:left="234"/>
              <w:jc w:val="both"/>
              <w:rPr>
                <w:rFonts w:ascii="Times New Roman" w:eastAsia="Calibri" w:hAnsi="Times New Roman" w:cs="Times New Roman"/>
                <w:bCs/>
                <w:sz w:val="28"/>
                <w:szCs w:val="28"/>
                <w:lang w:eastAsia="ru-RU"/>
              </w:rPr>
            </w:pPr>
            <w:r w:rsidRPr="009E77B9">
              <w:rPr>
                <w:rFonts w:ascii="Times New Roman" w:eastAsia="Calibri" w:hAnsi="Times New Roman" w:cs="Times New Roman"/>
                <w:bCs/>
                <w:sz w:val="28"/>
                <w:szCs w:val="28"/>
                <w:lang w:eastAsia="ru-RU"/>
              </w:rPr>
              <w:t>направленность группы (выбор из списка);</w:t>
            </w:r>
          </w:p>
          <w:p w:rsidR="009E77B9" w:rsidRPr="009E77B9" w:rsidRDefault="009E77B9" w:rsidP="009E77B9">
            <w:pPr>
              <w:spacing w:after="0" w:line="240" w:lineRule="auto"/>
              <w:ind w:left="234"/>
              <w:jc w:val="both"/>
              <w:rPr>
                <w:rFonts w:ascii="Times New Roman" w:eastAsia="Calibri" w:hAnsi="Times New Roman" w:cs="Times New Roman"/>
                <w:bCs/>
                <w:i/>
                <w:sz w:val="24"/>
                <w:szCs w:val="24"/>
                <w:lang w:eastAsia="ru-RU"/>
              </w:rPr>
            </w:pPr>
            <w:r w:rsidRPr="009E77B9">
              <w:rPr>
                <w:rFonts w:ascii="Times New Roman" w:eastAsia="Times New Roman" w:hAnsi="Times New Roman" w:cs="Times New Roman"/>
                <w:i/>
                <w:color w:val="333333"/>
                <w:sz w:val="24"/>
                <w:szCs w:val="24"/>
                <w:shd w:val="clear" w:color="auto" w:fill="FFFFFF"/>
                <w:lang w:eastAsia="ru-RU"/>
              </w:rPr>
              <w:t>Вид компенсирующей группы (выбор из списка при выборе групп компенсирующей направленности);</w:t>
            </w:r>
          </w:p>
          <w:p w:rsidR="009E77B9" w:rsidRPr="009E77B9" w:rsidRDefault="009E77B9" w:rsidP="009E77B9">
            <w:pPr>
              <w:spacing w:after="0" w:line="240" w:lineRule="auto"/>
              <w:ind w:left="234"/>
              <w:jc w:val="both"/>
              <w:rPr>
                <w:rFonts w:ascii="Times New Roman" w:eastAsia="Times New Roman" w:hAnsi="Times New Roman" w:cs="Times New Roman"/>
                <w:i/>
                <w:color w:val="333333"/>
                <w:sz w:val="24"/>
                <w:szCs w:val="24"/>
                <w:shd w:val="clear" w:color="auto" w:fill="FFFFFF"/>
                <w:lang w:eastAsia="ru-RU"/>
              </w:rPr>
            </w:pPr>
            <w:r w:rsidRPr="009E77B9">
              <w:rPr>
                <w:rFonts w:ascii="Times New Roman" w:eastAsia="Times New Roman" w:hAnsi="Times New Roman" w:cs="Times New Roman"/>
                <w:i/>
                <w:color w:val="333333"/>
                <w:sz w:val="24"/>
                <w:szCs w:val="24"/>
                <w:shd w:val="clear" w:color="auto" w:fill="FFFFFF"/>
                <w:lang w:eastAsia="ru-RU"/>
              </w:rPr>
              <w:t>Реквизиты документа, подтверждающего потребность в обучении по адаптированной программе (при наличии);</w:t>
            </w:r>
          </w:p>
          <w:p w:rsidR="009E77B9" w:rsidRPr="009E77B9" w:rsidRDefault="009E77B9" w:rsidP="009E77B9">
            <w:pPr>
              <w:spacing w:after="0" w:line="240" w:lineRule="auto"/>
              <w:ind w:left="234"/>
              <w:jc w:val="both"/>
              <w:rPr>
                <w:rFonts w:ascii="Times New Roman" w:eastAsia="Times New Roman" w:hAnsi="Times New Roman" w:cs="Times New Roman"/>
                <w:i/>
                <w:color w:val="333333"/>
                <w:sz w:val="24"/>
                <w:szCs w:val="24"/>
                <w:shd w:val="clear" w:color="auto" w:fill="FFFFFF"/>
                <w:lang w:eastAsia="ru-RU"/>
              </w:rPr>
            </w:pPr>
            <w:r w:rsidRPr="009E77B9">
              <w:rPr>
                <w:rFonts w:ascii="Times New Roman" w:eastAsia="Times New Roman" w:hAnsi="Times New Roman" w:cs="Times New Roman"/>
                <w:i/>
                <w:color w:val="333333"/>
                <w:sz w:val="24"/>
                <w:szCs w:val="24"/>
                <w:shd w:val="clear" w:color="auto" w:fill="FFFFFF"/>
                <w:lang w:eastAsia="ru-RU"/>
              </w:rPr>
              <w:t>Профиль оздоровительной группы (выбор из списка при выборе групп оздоровительной направленности)</w:t>
            </w:r>
          </w:p>
          <w:p w:rsidR="009E77B9" w:rsidRPr="009E77B9" w:rsidRDefault="009E77B9" w:rsidP="009E77B9">
            <w:pPr>
              <w:spacing w:after="0" w:line="240" w:lineRule="auto"/>
              <w:ind w:left="234"/>
              <w:jc w:val="both"/>
              <w:rPr>
                <w:rFonts w:ascii="Times New Roman" w:eastAsia="Calibri" w:hAnsi="Times New Roman" w:cs="Times New Roman"/>
                <w:bCs/>
                <w:sz w:val="24"/>
                <w:szCs w:val="24"/>
                <w:lang w:eastAsia="ru-RU"/>
              </w:rPr>
            </w:pPr>
            <w:r w:rsidRPr="009E77B9">
              <w:rPr>
                <w:rFonts w:ascii="Times New Roman" w:eastAsia="Times New Roman" w:hAnsi="Times New Roman" w:cs="Times New Roman"/>
                <w:i/>
                <w:color w:val="333333"/>
                <w:sz w:val="24"/>
                <w:szCs w:val="24"/>
                <w:shd w:val="clear" w:color="auto" w:fill="FFFFFF"/>
                <w:lang w:eastAsia="ru-RU"/>
              </w:rPr>
              <w:t xml:space="preserve">Реквизиты документа, подтверждающего потребность </w:t>
            </w:r>
            <w:r w:rsidR="003767F0" w:rsidRPr="009E77B9">
              <w:rPr>
                <w:rFonts w:ascii="Times New Roman" w:eastAsia="Times New Roman" w:hAnsi="Times New Roman" w:cs="Times New Roman"/>
                <w:i/>
                <w:color w:val="333333"/>
                <w:sz w:val="24"/>
                <w:szCs w:val="24"/>
                <w:shd w:val="clear" w:color="auto" w:fill="FFFFFF"/>
                <w:lang w:eastAsia="ru-RU"/>
              </w:rPr>
              <w:t>в оздоровительные группы</w:t>
            </w:r>
            <w:r w:rsidRPr="009E77B9">
              <w:rPr>
                <w:rFonts w:ascii="Times New Roman" w:eastAsia="Times New Roman" w:hAnsi="Times New Roman" w:cs="Times New Roman"/>
                <w:i/>
                <w:color w:val="333333"/>
                <w:sz w:val="24"/>
                <w:szCs w:val="24"/>
                <w:shd w:val="clear" w:color="auto" w:fill="FFFFFF"/>
                <w:lang w:eastAsia="ru-RU"/>
              </w:rPr>
              <w:t xml:space="preserve"> (при наличии).</w:t>
            </w:r>
          </w:p>
          <w:p w:rsidR="009E77B9" w:rsidRPr="009E77B9" w:rsidRDefault="009E77B9" w:rsidP="009E77B9">
            <w:pPr>
              <w:spacing w:after="0" w:line="240" w:lineRule="auto"/>
              <w:ind w:left="234"/>
              <w:jc w:val="both"/>
              <w:rPr>
                <w:rFonts w:ascii="Times New Roman" w:eastAsia="Calibri" w:hAnsi="Times New Roman" w:cs="Times New Roman"/>
                <w:bCs/>
                <w:sz w:val="28"/>
                <w:szCs w:val="28"/>
                <w:lang w:eastAsia="ru-RU"/>
              </w:rPr>
            </w:pPr>
            <w:r w:rsidRPr="009E77B9">
              <w:rPr>
                <w:rFonts w:ascii="Times New Roman" w:eastAsia="Calibri" w:hAnsi="Times New Roman" w:cs="Times New Roman"/>
                <w:bCs/>
                <w:sz w:val="28"/>
                <w:szCs w:val="28"/>
                <w:lang w:eastAsia="ru-RU"/>
              </w:rPr>
              <w:t xml:space="preserve">В 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w:t>
            </w:r>
            <w:r w:rsidR="003767F0">
              <w:rPr>
                <w:rFonts w:ascii="Times New Roman" w:eastAsia="Calibri" w:hAnsi="Times New Roman" w:cs="Times New Roman"/>
                <w:bCs/>
                <w:sz w:val="28"/>
                <w:szCs w:val="28"/>
                <w:lang w:eastAsia="ru-RU"/>
              </w:rPr>
              <w:t>организации</w:t>
            </w:r>
            <w:r w:rsidRPr="009E77B9">
              <w:rPr>
                <w:rFonts w:ascii="Times New Roman" w:eastAsia="Calibri" w:hAnsi="Times New Roman" w:cs="Times New Roman"/>
                <w:bCs/>
                <w:sz w:val="28"/>
                <w:szCs w:val="28"/>
                <w:lang w:eastAsia="ru-RU"/>
              </w:rPr>
              <w:t xml:space="preserve"> его выдавшей;</w:t>
            </w:r>
          </w:p>
          <w:p w:rsidR="009E77B9" w:rsidRPr="009E77B9" w:rsidRDefault="009E77B9" w:rsidP="009E77B9">
            <w:pPr>
              <w:spacing w:after="0" w:line="240" w:lineRule="auto"/>
              <w:ind w:left="234"/>
              <w:jc w:val="both"/>
              <w:rPr>
                <w:rFonts w:ascii="Times New Roman" w:eastAsia="Calibri" w:hAnsi="Times New Roman" w:cs="Times New Roman"/>
                <w:bCs/>
                <w:sz w:val="28"/>
                <w:szCs w:val="28"/>
                <w:lang w:eastAsia="ru-RU"/>
              </w:rPr>
            </w:pPr>
            <w:r w:rsidRPr="009E77B9">
              <w:rPr>
                <w:rFonts w:ascii="Times New Roman" w:eastAsia="Calibri" w:hAnsi="Times New Roman" w:cs="Times New Roman"/>
                <w:bCs/>
                <w:sz w:val="28"/>
                <w:szCs w:val="28"/>
                <w:lang w:eastAsia="ru-RU"/>
              </w:rPr>
              <w:t>реквизиты заключения психолого-медико-педагогической комиссии (при необходимости).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p w:rsidR="009E77B9" w:rsidRPr="009E77B9" w:rsidRDefault="009E77B9" w:rsidP="009E77B9">
            <w:pPr>
              <w:spacing w:after="0" w:line="240" w:lineRule="auto"/>
              <w:ind w:left="234"/>
              <w:jc w:val="both"/>
              <w:rPr>
                <w:rFonts w:ascii="Times New Roman" w:eastAsia="Calibri" w:hAnsi="Times New Roman" w:cs="Times New Roman"/>
                <w:bCs/>
                <w:sz w:val="28"/>
                <w:szCs w:val="28"/>
                <w:lang w:eastAsia="ru-RU"/>
              </w:rPr>
            </w:pPr>
            <w:r w:rsidRPr="009E77B9">
              <w:rPr>
                <w:rFonts w:ascii="Times New Roman" w:eastAsia="Calibri" w:hAnsi="Times New Roman" w:cs="Times New Roman"/>
                <w:bCs/>
                <w:sz w:val="28"/>
                <w:szCs w:val="28"/>
                <w:lang w:eastAsia="ru-RU"/>
              </w:rPr>
              <w:t>образовательные организации для приема (предоставляется по выбору согласно приложению к настоящему Административному регламенту в соответствии с закреплением территорий за определенными образовательными организациями)</w:t>
            </w:r>
          </w:p>
          <w:tbl>
            <w:tblPr>
              <w:tblW w:w="9225"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747"/>
              <w:gridCol w:w="6478"/>
            </w:tblGrid>
            <w:tr w:rsidR="009E77B9" w:rsidRPr="009E77B9" w:rsidTr="00655320">
              <w:tc>
                <w:tcPr>
                  <w:tcW w:w="0" w:type="auto"/>
                  <w:shd w:val="clear" w:color="auto" w:fill="FFFFFF"/>
                  <w:hideMark/>
                </w:tcPr>
                <w:p w:rsidR="009E77B9" w:rsidRPr="009E77B9" w:rsidRDefault="009E77B9" w:rsidP="009E77B9">
                  <w:pPr>
                    <w:spacing w:after="0" w:line="240" w:lineRule="auto"/>
                    <w:rPr>
                      <w:rFonts w:ascii="Times New Roman" w:eastAsia="Times New Roman" w:hAnsi="Times New Roman" w:cs="Times New Roman"/>
                      <w:i/>
                      <w:color w:val="333333"/>
                      <w:sz w:val="24"/>
                      <w:szCs w:val="24"/>
                      <w:lang w:eastAsia="ru-RU"/>
                    </w:rPr>
                  </w:pPr>
                  <w:r w:rsidRPr="009E77B9">
                    <w:rPr>
                      <w:rFonts w:ascii="Times New Roman" w:eastAsia="Times New Roman" w:hAnsi="Times New Roman" w:cs="Times New Roman"/>
                      <w:i/>
                      <w:color w:val="333333"/>
                      <w:sz w:val="24"/>
                      <w:szCs w:val="24"/>
                      <w:lang w:eastAsia="ru-RU"/>
                    </w:rPr>
                    <w:t>Перечень дошкольных образовательных организаций, выбранных для приема</w:t>
                  </w:r>
                </w:p>
              </w:tc>
              <w:tc>
                <w:tcPr>
                  <w:tcW w:w="6478" w:type="dxa"/>
                  <w:shd w:val="clear" w:color="auto" w:fill="FFFFFF"/>
                  <w:hideMark/>
                </w:tcPr>
                <w:p w:rsidR="009E77B9" w:rsidRPr="009E77B9" w:rsidRDefault="009E77B9" w:rsidP="009E77B9">
                  <w:pPr>
                    <w:spacing w:after="0" w:line="240" w:lineRule="auto"/>
                    <w:rPr>
                      <w:rFonts w:ascii="Times New Roman" w:eastAsia="Times New Roman" w:hAnsi="Times New Roman" w:cs="Times New Roman"/>
                      <w:i/>
                      <w:color w:val="333333"/>
                      <w:sz w:val="24"/>
                      <w:szCs w:val="24"/>
                      <w:lang w:eastAsia="ru-RU"/>
                    </w:rPr>
                  </w:pPr>
                  <w:r w:rsidRPr="009E77B9">
                    <w:rPr>
                      <w:rFonts w:ascii="Times New Roman" w:eastAsia="Times New Roman" w:hAnsi="Times New Roman" w:cs="Times New Roman"/>
                      <w:i/>
                      <w:color w:val="333333"/>
                      <w:sz w:val="24"/>
                      <w:szCs w:val="24"/>
                      <w:lang w:eastAsia="ru-RU"/>
                    </w:rPr>
                    <w:t>множественный выбор из списка государственных, муниципальных образовательных организаций, а также иных организаций в рамках соглашений, в том числе о государственно-частном, муниципально-частном партнерстве, в муниципальном образовании (список формируется в региональных информационных системах), отнесенных к адресу проживания ребенка, с указанием порядка приоритетности выбранных дошкольных образовательных организаций; максимальное число дошкольных образовательных организаций, которые можно выбрать, определяется органом управления в сфере образования</w:t>
                  </w:r>
                </w:p>
              </w:tc>
            </w:tr>
          </w:tbl>
          <w:p w:rsidR="009E77B9" w:rsidRPr="009E77B9" w:rsidRDefault="009E77B9" w:rsidP="009E77B9">
            <w:pPr>
              <w:spacing w:after="0" w:line="240" w:lineRule="auto"/>
              <w:ind w:left="376"/>
              <w:jc w:val="both"/>
              <w:rPr>
                <w:rFonts w:ascii="Times New Roman" w:eastAsia="Calibri" w:hAnsi="Times New Roman" w:cs="Times New Roman"/>
                <w:bCs/>
                <w:sz w:val="10"/>
                <w:szCs w:val="10"/>
                <w:lang w:eastAsia="ru-RU"/>
              </w:rPr>
            </w:pPr>
          </w:p>
          <w:tbl>
            <w:tblPr>
              <w:tblW w:w="9225"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344"/>
              <w:gridCol w:w="1881"/>
            </w:tblGrid>
            <w:tr w:rsidR="009E77B9" w:rsidRPr="009E77B9" w:rsidTr="00655320">
              <w:tc>
                <w:tcPr>
                  <w:tcW w:w="0" w:type="auto"/>
                  <w:shd w:val="clear" w:color="auto" w:fill="FFFFFF"/>
                  <w:hideMark/>
                </w:tcPr>
                <w:p w:rsidR="009E77B9" w:rsidRPr="009E77B9" w:rsidRDefault="009E77B9" w:rsidP="009E77B9">
                  <w:pPr>
                    <w:spacing w:after="0" w:line="240" w:lineRule="auto"/>
                    <w:rPr>
                      <w:rFonts w:ascii="Times New Roman" w:eastAsia="Times New Roman" w:hAnsi="Times New Roman" w:cs="Times New Roman"/>
                      <w:i/>
                      <w:color w:val="333333"/>
                      <w:sz w:val="24"/>
                      <w:szCs w:val="24"/>
                      <w:lang w:eastAsia="ru-RU"/>
                    </w:rPr>
                  </w:pPr>
                  <w:r w:rsidRPr="009E77B9">
                    <w:rPr>
                      <w:rFonts w:ascii="Times New Roman" w:eastAsia="Times New Roman" w:hAnsi="Times New Roman" w:cs="Times New Roman"/>
                      <w:i/>
                      <w:color w:val="333333"/>
                      <w:sz w:val="24"/>
                      <w:szCs w:val="24"/>
                      <w:lang w:eastAsia="ru-RU"/>
                    </w:rPr>
                    <w:t>Согласие на направление в другие дошкольные образовательные организации вне перечня дошкольных образовательных организаций, выбранных для приема, если нет мест в выбранных дошкольных образовательных организациях</w:t>
                  </w:r>
                </w:p>
              </w:tc>
              <w:tc>
                <w:tcPr>
                  <w:tcW w:w="1881" w:type="dxa"/>
                  <w:shd w:val="clear" w:color="auto" w:fill="FFFFFF"/>
                  <w:hideMark/>
                </w:tcPr>
                <w:p w:rsidR="009E77B9" w:rsidRPr="009E77B9" w:rsidRDefault="009E77B9" w:rsidP="009E77B9">
                  <w:pPr>
                    <w:spacing w:after="0" w:line="240" w:lineRule="auto"/>
                    <w:rPr>
                      <w:rFonts w:ascii="Times New Roman" w:eastAsia="Times New Roman" w:hAnsi="Times New Roman" w:cs="Times New Roman"/>
                      <w:i/>
                      <w:color w:val="333333"/>
                      <w:sz w:val="24"/>
                      <w:szCs w:val="24"/>
                      <w:lang w:eastAsia="ru-RU"/>
                    </w:rPr>
                  </w:pPr>
                  <w:r w:rsidRPr="009E77B9">
                    <w:rPr>
                      <w:rFonts w:ascii="Times New Roman" w:eastAsia="Times New Roman" w:hAnsi="Times New Roman" w:cs="Times New Roman"/>
                      <w:i/>
                      <w:color w:val="333333"/>
                      <w:sz w:val="24"/>
                      <w:szCs w:val="24"/>
                      <w:lang w:eastAsia="ru-RU"/>
                    </w:rPr>
                    <w:t>бинарная отметка «Да/Нет», по умолчанию –«Нет»</w:t>
                  </w:r>
                </w:p>
              </w:tc>
            </w:tr>
          </w:tbl>
          <w:p w:rsidR="009E77B9" w:rsidRPr="009E77B9" w:rsidRDefault="009E77B9" w:rsidP="009E77B9">
            <w:pPr>
              <w:spacing w:after="0" w:line="240" w:lineRule="auto"/>
              <w:ind w:left="376"/>
              <w:jc w:val="both"/>
              <w:rPr>
                <w:rFonts w:ascii="Times New Roman" w:eastAsia="Calibri" w:hAnsi="Times New Roman" w:cs="Times New Roman"/>
                <w:bCs/>
                <w:sz w:val="10"/>
                <w:szCs w:val="10"/>
                <w:lang w:eastAsia="ru-RU"/>
              </w:rPr>
            </w:pPr>
          </w:p>
          <w:tbl>
            <w:tblPr>
              <w:tblW w:w="9446"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53"/>
              <w:gridCol w:w="6293"/>
            </w:tblGrid>
            <w:tr w:rsidR="009E77B9" w:rsidRPr="009E77B9" w:rsidTr="00655320">
              <w:tc>
                <w:tcPr>
                  <w:tcW w:w="0" w:type="auto"/>
                  <w:shd w:val="clear" w:color="auto" w:fill="FFFFFF"/>
                  <w:hideMark/>
                </w:tcPr>
                <w:p w:rsidR="009E77B9" w:rsidRPr="009E77B9" w:rsidRDefault="009E77B9" w:rsidP="009E77B9">
                  <w:pPr>
                    <w:spacing w:after="0" w:line="240" w:lineRule="auto"/>
                    <w:rPr>
                      <w:rFonts w:ascii="Times New Roman" w:eastAsia="Times New Roman" w:hAnsi="Times New Roman" w:cs="Times New Roman"/>
                      <w:i/>
                      <w:color w:val="333333"/>
                      <w:sz w:val="24"/>
                      <w:szCs w:val="24"/>
                      <w:lang w:eastAsia="ru-RU"/>
                    </w:rPr>
                  </w:pPr>
                  <w:r w:rsidRPr="009E77B9">
                    <w:rPr>
                      <w:rFonts w:ascii="Times New Roman" w:eastAsia="Times New Roman" w:hAnsi="Times New Roman" w:cs="Times New Roman"/>
                      <w:i/>
                      <w:color w:val="333333"/>
                      <w:sz w:val="24"/>
                      <w:szCs w:val="24"/>
                      <w:lang w:eastAsia="ru-RU"/>
                    </w:rPr>
                    <w:t>Согласие на общеразвивающую группу</w:t>
                  </w:r>
                </w:p>
              </w:tc>
              <w:tc>
                <w:tcPr>
                  <w:tcW w:w="0" w:type="auto"/>
                  <w:shd w:val="clear" w:color="auto" w:fill="FFFFFF"/>
                  <w:hideMark/>
                </w:tcPr>
                <w:p w:rsidR="009E77B9" w:rsidRPr="009E77B9" w:rsidRDefault="009E77B9" w:rsidP="009E77B9">
                  <w:pPr>
                    <w:spacing w:after="0" w:line="240" w:lineRule="auto"/>
                    <w:rPr>
                      <w:rFonts w:ascii="Times New Roman" w:eastAsia="Times New Roman" w:hAnsi="Times New Roman" w:cs="Times New Roman"/>
                      <w:i/>
                      <w:color w:val="333333"/>
                      <w:sz w:val="24"/>
                      <w:szCs w:val="24"/>
                      <w:lang w:eastAsia="ru-RU"/>
                    </w:rPr>
                  </w:pPr>
                  <w:r w:rsidRPr="009E77B9">
                    <w:rPr>
                      <w:rFonts w:ascii="Times New Roman" w:eastAsia="Times New Roman" w:hAnsi="Times New Roman" w:cs="Times New Roman"/>
                      <w:i/>
                      <w:color w:val="333333"/>
                      <w:sz w:val="24"/>
                      <w:szCs w:val="24"/>
                      <w:lang w:eastAsia="ru-RU"/>
                    </w:rPr>
                    <w:t>бинарная отметка «Да/Нет» может заполняться при выборе группы не общеразвивающей направленности, по умолчанию – «Нет»</w:t>
                  </w:r>
                </w:p>
              </w:tc>
            </w:tr>
            <w:tr w:rsidR="009E77B9" w:rsidRPr="009E77B9" w:rsidTr="00655320">
              <w:tc>
                <w:tcPr>
                  <w:tcW w:w="0" w:type="auto"/>
                  <w:shd w:val="clear" w:color="auto" w:fill="FFFFFF"/>
                  <w:hideMark/>
                </w:tcPr>
                <w:p w:rsidR="009E77B9" w:rsidRPr="009E77B9" w:rsidRDefault="009E77B9" w:rsidP="009E77B9">
                  <w:pPr>
                    <w:spacing w:after="0" w:line="240" w:lineRule="auto"/>
                    <w:rPr>
                      <w:rFonts w:ascii="Times New Roman" w:eastAsia="Times New Roman" w:hAnsi="Times New Roman" w:cs="Times New Roman"/>
                      <w:i/>
                      <w:color w:val="333333"/>
                      <w:sz w:val="24"/>
                      <w:szCs w:val="24"/>
                      <w:lang w:eastAsia="ru-RU"/>
                    </w:rPr>
                  </w:pPr>
                  <w:r w:rsidRPr="009E77B9">
                    <w:rPr>
                      <w:rFonts w:ascii="Times New Roman" w:eastAsia="Times New Roman" w:hAnsi="Times New Roman" w:cs="Times New Roman"/>
                      <w:i/>
                      <w:color w:val="333333"/>
                      <w:sz w:val="24"/>
                      <w:szCs w:val="24"/>
                      <w:lang w:eastAsia="ru-RU"/>
                    </w:rPr>
                    <w:t>Согласие на группу присмотра и ухода</w:t>
                  </w:r>
                </w:p>
              </w:tc>
              <w:tc>
                <w:tcPr>
                  <w:tcW w:w="0" w:type="auto"/>
                  <w:shd w:val="clear" w:color="auto" w:fill="FFFFFF"/>
                  <w:hideMark/>
                </w:tcPr>
                <w:p w:rsidR="009E77B9" w:rsidRPr="009E77B9" w:rsidRDefault="009E77B9" w:rsidP="009E77B9">
                  <w:pPr>
                    <w:spacing w:after="0" w:line="240" w:lineRule="auto"/>
                    <w:rPr>
                      <w:rFonts w:ascii="Times New Roman" w:eastAsia="Times New Roman" w:hAnsi="Times New Roman" w:cs="Times New Roman"/>
                      <w:i/>
                      <w:color w:val="333333"/>
                      <w:sz w:val="24"/>
                      <w:szCs w:val="24"/>
                      <w:lang w:eastAsia="ru-RU"/>
                    </w:rPr>
                  </w:pPr>
                  <w:r w:rsidRPr="009E77B9">
                    <w:rPr>
                      <w:rFonts w:ascii="Times New Roman" w:eastAsia="Times New Roman" w:hAnsi="Times New Roman" w:cs="Times New Roman"/>
                      <w:i/>
                      <w:color w:val="333333"/>
                      <w:sz w:val="24"/>
                      <w:szCs w:val="24"/>
                      <w:lang w:eastAsia="ru-RU"/>
                    </w:rPr>
                    <w:t>бинарная отметка «Да/Нет», по умолчанию –«Нет»</w:t>
                  </w:r>
                </w:p>
              </w:tc>
            </w:tr>
            <w:tr w:rsidR="009E77B9" w:rsidRPr="009E77B9" w:rsidTr="00655320">
              <w:tc>
                <w:tcPr>
                  <w:tcW w:w="0" w:type="auto"/>
                  <w:shd w:val="clear" w:color="auto" w:fill="FFFFFF"/>
                  <w:hideMark/>
                </w:tcPr>
                <w:p w:rsidR="009E77B9" w:rsidRPr="009E77B9" w:rsidRDefault="009E77B9" w:rsidP="009E77B9">
                  <w:pPr>
                    <w:spacing w:after="0" w:line="240" w:lineRule="auto"/>
                    <w:rPr>
                      <w:rFonts w:ascii="Times New Roman" w:eastAsia="Times New Roman" w:hAnsi="Times New Roman" w:cs="Times New Roman"/>
                      <w:i/>
                      <w:color w:val="333333"/>
                      <w:sz w:val="24"/>
                      <w:szCs w:val="24"/>
                      <w:lang w:eastAsia="ru-RU"/>
                    </w:rPr>
                  </w:pPr>
                  <w:r w:rsidRPr="009E77B9">
                    <w:rPr>
                      <w:rFonts w:ascii="Times New Roman" w:eastAsia="Times New Roman" w:hAnsi="Times New Roman" w:cs="Times New Roman"/>
                      <w:i/>
                      <w:color w:val="333333"/>
                      <w:sz w:val="24"/>
                      <w:szCs w:val="24"/>
                      <w:lang w:eastAsia="ru-RU"/>
                    </w:rPr>
                    <w:lastRenderedPageBreak/>
                    <w:t>Согласие на кратковременный режим пребывания</w:t>
                  </w:r>
                </w:p>
              </w:tc>
              <w:tc>
                <w:tcPr>
                  <w:tcW w:w="0" w:type="auto"/>
                  <w:shd w:val="clear" w:color="auto" w:fill="FFFFFF"/>
                  <w:hideMark/>
                </w:tcPr>
                <w:p w:rsidR="009E77B9" w:rsidRPr="009E77B9" w:rsidRDefault="009E77B9" w:rsidP="009E77B9">
                  <w:pPr>
                    <w:spacing w:after="0" w:line="240" w:lineRule="auto"/>
                    <w:rPr>
                      <w:rFonts w:ascii="Times New Roman" w:eastAsia="Times New Roman" w:hAnsi="Times New Roman" w:cs="Times New Roman"/>
                      <w:i/>
                      <w:color w:val="333333"/>
                      <w:sz w:val="24"/>
                      <w:szCs w:val="24"/>
                      <w:lang w:eastAsia="ru-RU"/>
                    </w:rPr>
                  </w:pPr>
                  <w:r w:rsidRPr="009E77B9">
                    <w:rPr>
                      <w:rFonts w:ascii="Times New Roman" w:eastAsia="Times New Roman" w:hAnsi="Times New Roman" w:cs="Times New Roman"/>
                      <w:i/>
                      <w:color w:val="333333"/>
                      <w:sz w:val="24"/>
                      <w:szCs w:val="24"/>
                      <w:lang w:eastAsia="ru-RU"/>
                    </w:rPr>
                    <w:t>бинарная отметка «Да/Нет», по умолчанию – «Нет», может заполняться при выборе режимов более 5 часов в день</w:t>
                  </w:r>
                </w:p>
              </w:tc>
            </w:tr>
            <w:tr w:rsidR="009E77B9" w:rsidRPr="009E77B9" w:rsidTr="00655320">
              <w:tc>
                <w:tcPr>
                  <w:tcW w:w="0" w:type="auto"/>
                  <w:shd w:val="clear" w:color="auto" w:fill="FFFFFF"/>
                  <w:hideMark/>
                </w:tcPr>
                <w:p w:rsidR="009E77B9" w:rsidRPr="009E77B9" w:rsidRDefault="009E77B9" w:rsidP="009E77B9">
                  <w:pPr>
                    <w:spacing w:after="0" w:line="240" w:lineRule="auto"/>
                    <w:rPr>
                      <w:rFonts w:ascii="Times New Roman" w:eastAsia="Times New Roman" w:hAnsi="Times New Roman" w:cs="Times New Roman"/>
                      <w:i/>
                      <w:color w:val="333333"/>
                      <w:sz w:val="24"/>
                      <w:szCs w:val="24"/>
                      <w:lang w:eastAsia="ru-RU"/>
                    </w:rPr>
                  </w:pPr>
                  <w:r w:rsidRPr="009E77B9">
                    <w:rPr>
                      <w:rFonts w:ascii="Times New Roman" w:eastAsia="Times New Roman" w:hAnsi="Times New Roman" w:cs="Times New Roman"/>
                      <w:i/>
                      <w:color w:val="333333"/>
                      <w:sz w:val="24"/>
                      <w:szCs w:val="24"/>
                      <w:lang w:eastAsia="ru-RU"/>
                    </w:rPr>
                    <w:t>Согласие на группу полного дня</w:t>
                  </w:r>
                </w:p>
              </w:tc>
              <w:tc>
                <w:tcPr>
                  <w:tcW w:w="0" w:type="auto"/>
                  <w:shd w:val="clear" w:color="auto" w:fill="FFFFFF"/>
                  <w:hideMark/>
                </w:tcPr>
                <w:p w:rsidR="009E77B9" w:rsidRPr="009E77B9" w:rsidRDefault="009E77B9" w:rsidP="009E77B9">
                  <w:pPr>
                    <w:spacing w:after="0" w:line="240" w:lineRule="auto"/>
                    <w:rPr>
                      <w:rFonts w:ascii="Times New Roman" w:eastAsia="Times New Roman" w:hAnsi="Times New Roman" w:cs="Times New Roman"/>
                      <w:i/>
                      <w:color w:val="333333"/>
                      <w:sz w:val="24"/>
                      <w:szCs w:val="24"/>
                      <w:lang w:eastAsia="ru-RU"/>
                    </w:rPr>
                  </w:pPr>
                  <w:r w:rsidRPr="009E77B9">
                    <w:rPr>
                      <w:rFonts w:ascii="Times New Roman" w:eastAsia="Times New Roman" w:hAnsi="Times New Roman" w:cs="Times New Roman"/>
                      <w:i/>
                      <w:color w:val="333333"/>
                      <w:sz w:val="24"/>
                      <w:szCs w:val="24"/>
                      <w:lang w:eastAsia="ru-RU"/>
                    </w:rPr>
                    <w:t>бинарная отметка «Да/Нет», по умолчанию – «Нет», заполняется при выборе группы по режиму, отличному от полного дня</w:t>
                  </w:r>
                </w:p>
              </w:tc>
            </w:tr>
          </w:tbl>
          <w:p w:rsidR="009E77B9" w:rsidRPr="009E77B9" w:rsidRDefault="009E77B9" w:rsidP="009E77B9">
            <w:pPr>
              <w:spacing w:after="0" w:line="240" w:lineRule="auto"/>
              <w:ind w:left="376"/>
              <w:jc w:val="both"/>
              <w:rPr>
                <w:rFonts w:ascii="Times New Roman" w:eastAsia="Calibri" w:hAnsi="Times New Roman" w:cs="Times New Roman"/>
                <w:bCs/>
                <w:sz w:val="28"/>
                <w:szCs w:val="28"/>
                <w:lang w:eastAsia="ru-RU"/>
              </w:rPr>
            </w:pPr>
          </w:p>
        </w:tc>
      </w:tr>
      <w:tr w:rsidR="009E77B9" w:rsidRPr="009E77B9" w:rsidTr="00655320">
        <w:tc>
          <w:tcPr>
            <w:tcW w:w="606" w:type="dxa"/>
            <w:shd w:val="clear" w:color="auto" w:fill="auto"/>
          </w:tcPr>
          <w:p w:rsidR="009E77B9" w:rsidRPr="009E77B9" w:rsidRDefault="009E77B9" w:rsidP="009E77B9">
            <w:pPr>
              <w:numPr>
                <w:ilvl w:val="0"/>
                <w:numId w:val="5"/>
              </w:numPr>
              <w:spacing w:after="0" w:line="240" w:lineRule="auto"/>
              <w:jc w:val="both"/>
              <w:rPr>
                <w:rFonts w:ascii="Times New Roman" w:eastAsia="Calibri" w:hAnsi="Times New Roman" w:cs="Times New Roman"/>
                <w:bCs/>
                <w:sz w:val="28"/>
                <w:szCs w:val="28"/>
                <w:lang w:eastAsia="ru-RU"/>
              </w:rPr>
            </w:pPr>
          </w:p>
        </w:tc>
        <w:tc>
          <w:tcPr>
            <w:tcW w:w="4256" w:type="dxa"/>
            <w:shd w:val="clear" w:color="auto" w:fill="auto"/>
          </w:tcPr>
          <w:p w:rsidR="009E77B9" w:rsidRPr="009E77B9" w:rsidRDefault="009E77B9" w:rsidP="009E77B9">
            <w:pPr>
              <w:spacing w:after="0" w:line="240" w:lineRule="auto"/>
              <w:jc w:val="both"/>
              <w:rPr>
                <w:rFonts w:ascii="Times New Roman" w:eastAsia="Calibri" w:hAnsi="Times New Roman" w:cs="Times New Roman"/>
                <w:bCs/>
                <w:sz w:val="28"/>
                <w:szCs w:val="28"/>
                <w:lang w:eastAsia="ru-RU"/>
              </w:rPr>
            </w:pPr>
            <w:r w:rsidRPr="009E77B9">
              <w:rPr>
                <w:rFonts w:ascii="Times New Roman" w:eastAsia="Calibri" w:hAnsi="Times New Roman" w:cs="Times New Roman"/>
                <w:bCs/>
                <w:sz w:val="28"/>
                <w:szCs w:val="28"/>
                <w:lang w:eastAsia="ru-RU"/>
              </w:rPr>
              <w:t>Есть ли у Вас другие дети (брат (-ья) или сестра (-ы) ребенка, которому требуется место), которые уже обучаются в выбранных для приема образовательных организациях?</w:t>
            </w:r>
          </w:p>
        </w:tc>
        <w:tc>
          <w:tcPr>
            <w:tcW w:w="2311" w:type="dxa"/>
            <w:gridSpan w:val="2"/>
            <w:shd w:val="clear" w:color="auto" w:fill="auto"/>
          </w:tcPr>
          <w:p w:rsidR="009E77B9" w:rsidRPr="009E77B9" w:rsidRDefault="009E77B9" w:rsidP="009E77B9">
            <w:pPr>
              <w:spacing w:after="0" w:line="240" w:lineRule="auto"/>
              <w:jc w:val="both"/>
              <w:rPr>
                <w:rFonts w:ascii="Times New Roman" w:eastAsia="Calibri" w:hAnsi="Times New Roman" w:cs="Times New Roman"/>
                <w:bCs/>
                <w:sz w:val="28"/>
                <w:szCs w:val="28"/>
                <w:lang w:eastAsia="ru-RU"/>
              </w:rPr>
            </w:pPr>
            <w:r w:rsidRPr="009E77B9">
              <w:rPr>
                <w:rFonts w:ascii="Times New Roman" w:eastAsia="Calibri" w:hAnsi="Times New Roman" w:cs="Times New Roman"/>
                <w:bCs/>
                <w:sz w:val="28"/>
                <w:szCs w:val="28"/>
                <w:lang w:eastAsia="ru-RU"/>
              </w:rPr>
              <w:t>Да</w:t>
            </w:r>
          </w:p>
        </w:tc>
        <w:tc>
          <w:tcPr>
            <w:tcW w:w="3106" w:type="dxa"/>
            <w:gridSpan w:val="2"/>
            <w:shd w:val="clear" w:color="auto" w:fill="auto"/>
          </w:tcPr>
          <w:p w:rsidR="009E77B9" w:rsidRPr="009E77B9" w:rsidRDefault="009E77B9" w:rsidP="009E77B9">
            <w:pPr>
              <w:spacing w:after="0" w:line="240" w:lineRule="auto"/>
              <w:jc w:val="both"/>
              <w:rPr>
                <w:rFonts w:ascii="Times New Roman" w:eastAsia="Calibri" w:hAnsi="Times New Roman" w:cs="Times New Roman"/>
                <w:bCs/>
                <w:sz w:val="28"/>
                <w:szCs w:val="28"/>
                <w:lang w:eastAsia="ru-RU"/>
              </w:rPr>
            </w:pPr>
            <w:r w:rsidRPr="009E77B9">
              <w:rPr>
                <w:rFonts w:ascii="Times New Roman" w:eastAsia="Calibri" w:hAnsi="Times New Roman" w:cs="Times New Roman"/>
                <w:bCs/>
                <w:sz w:val="28"/>
                <w:szCs w:val="28"/>
                <w:lang w:eastAsia="ru-RU"/>
              </w:rPr>
              <w:t>Нет</w:t>
            </w:r>
          </w:p>
        </w:tc>
      </w:tr>
      <w:tr w:rsidR="009E77B9" w:rsidRPr="009E77B9" w:rsidTr="00655320">
        <w:trPr>
          <w:trHeight w:val="936"/>
        </w:trPr>
        <w:tc>
          <w:tcPr>
            <w:tcW w:w="10279" w:type="dxa"/>
            <w:gridSpan w:val="6"/>
            <w:shd w:val="clear" w:color="auto" w:fill="auto"/>
          </w:tcPr>
          <w:p w:rsidR="009E77B9" w:rsidRPr="009E77B9" w:rsidRDefault="009E77B9" w:rsidP="009E77B9">
            <w:pPr>
              <w:spacing w:after="0" w:line="240" w:lineRule="auto"/>
              <w:jc w:val="both"/>
              <w:rPr>
                <w:rFonts w:ascii="Times New Roman" w:eastAsia="Calibri" w:hAnsi="Times New Roman" w:cs="Times New Roman"/>
                <w:bCs/>
                <w:sz w:val="28"/>
                <w:szCs w:val="28"/>
                <w:lang w:eastAsia="ru-RU"/>
              </w:rPr>
            </w:pPr>
            <w:r w:rsidRPr="009E77B9">
              <w:rPr>
                <w:rFonts w:ascii="Times New Roman" w:eastAsia="Calibri" w:hAnsi="Times New Roman" w:cs="Times New Roman"/>
                <w:bCs/>
                <w:sz w:val="28"/>
                <w:szCs w:val="28"/>
                <w:lang w:eastAsia="ru-RU"/>
              </w:rPr>
              <w:t>Если ДА, то укажите их ФИО и наименование организации, в которой он (она, они) обучаются.</w:t>
            </w:r>
          </w:p>
          <w:p w:rsidR="009E77B9" w:rsidRPr="009E77B9" w:rsidRDefault="009E77B9" w:rsidP="009E77B9">
            <w:pPr>
              <w:spacing w:after="0" w:line="240" w:lineRule="auto"/>
              <w:jc w:val="both"/>
              <w:rPr>
                <w:rFonts w:ascii="Times New Roman" w:eastAsia="Calibri" w:hAnsi="Times New Roman" w:cs="Times New Roman"/>
                <w:bCs/>
                <w:sz w:val="28"/>
                <w:szCs w:val="28"/>
                <w:lang w:eastAsia="ru-RU"/>
              </w:rPr>
            </w:pPr>
            <w:r w:rsidRPr="009E77B9">
              <w:rPr>
                <w:rFonts w:ascii="Times New Roman" w:eastAsia="Calibri" w:hAnsi="Times New Roman" w:cs="Times New Roman"/>
                <w:bCs/>
                <w:sz w:val="28"/>
                <w:szCs w:val="28"/>
                <w:lang w:eastAsia="ru-RU"/>
              </w:rPr>
              <w:t>Если НЕТ, переход к шагу № 5</w:t>
            </w:r>
          </w:p>
        </w:tc>
      </w:tr>
      <w:tr w:rsidR="009E77B9" w:rsidRPr="009E77B9" w:rsidTr="00655320">
        <w:trPr>
          <w:trHeight w:val="340"/>
        </w:trPr>
        <w:tc>
          <w:tcPr>
            <w:tcW w:w="606" w:type="dxa"/>
            <w:shd w:val="clear" w:color="auto" w:fill="auto"/>
          </w:tcPr>
          <w:p w:rsidR="009E77B9" w:rsidRPr="009E77B9" w:rsidRDefault="009E77B9" w:rsidP="009E77B9">
            <w:pPr>
              <w:spacing w:after="0" w:line="240" w:lineRule="auto"/>
              <w:jc w:val="both"/>
              <w:rPr>
                <w:rFonts w:ascii="Times New Roman" w:eastAsia="Calibri" w:hAnsi="Times New Roman" w:cs="Times New Roman"/>
                <w:bCs/>
                <w:sz w:val="28"/>
                <w:szCs w:val="28"/>
                <w:lang w:eastAsia="ru-RU"/>
              </w:rPr>
            </w:pPr>
            <w:r w:rsidRPr="009E77B9">
              <w:rPr>
                <w:rFonts w:ascii="Times New Roman" w:eastAsia="Calibri" w:hAnsi="Times New Roman" w:cs="Times New Roman"/>
                <w:bCs/>
                <w:sz w:val="28"/>
                <w:szCs w:val="28"/>
                <w:lang w:eastAsia="ru-RU"/>
              </w:rPr>
              <w:t>5.</w:t>
            </w:r>
          </w:p>
        </w:tc>
        <w:tc>
          <w:tcPr>
            <w:tcW w:w="4283" w:type="dxa"/>
            <w:gridSpan w:val="2"/>
            <w:shd w:val="clear" w:color="auto" w:fill="auto"/>
          </w:tcPr>
          <w:p w:rsidR="009E77B9" w:rsidRPr="009E77B9" w:rsidRDefault="009E77B9" w:rsidP="009E77B9">
            <w:pPr>
              <w:spacing w:after="0" w:line="240" w:lineRule="auto"/>
              <w:jc w:val="both"/>
              <w:rPr>
                <w:rFonts w:ascii="Times New Roman" w:eastAsia="Calibri" w:hAnsi="Times New Roman" w:cs="Times New Roman"/>
                <w:bCs/>
                <w:sz w:val="28"/>
                <w:szCs w:val="28"/>
                <w:lang w:eastAsia="ru-RU"/>
              </w:rPr>
            </w:pPr>
            <w:r w:rsidRPr="009E77B9">
              <w:rPr>
                <w:rFonts w:ascii="Times New Roman" w:eastAsia="Calibri" w:hAnsi="Times New Roman" w:cs="Times New Roman"/>
                <w:bCs/>
                <w:sz w:val="28"/>
                <w:szCs w:val="28"/>
                <w:lang w:eastAsia="ru-RU"/>
              </w:rPr>
              <w:t>Есть ли у Вас право на специальные меры поддержки (право</w:t>
            </w:r>
          </w:p>
          <w:p w:rsidR="009E77B9" w:rsidRPr="009E77B9" w:rsidRDefault="009E77B9" w:rsidP="009E77B9">
            <w:pPr>
              <w:spacing w:after="0" w:line="240" w:lineRule="auto"/>
              <w:jc w:val="both"/>
              <w:rPr>
                <w:rFonts w:ascii="Times New Roman" w:eastAsia="Calibri" w:hAnsi="Times New Roman" w:cs="Times New Roman"/>
                <w:bCs/>
                <w:sz w:val="28"/>
                <w:szCs w:val="28"/>
                <w:lang w:eastAsia="ru-RU"/>
              </w:rPr>
            </w:pPr>
            <w:r w:rsidRPr="009E77B9">
              <w:rPr>
                <w:rFonts w:ascii="Times New Roman" w:eastAsia="Calibri" w:hAnsi="Times New Roman" w:cs="Times New Roman"/>
                <w:bCs/>
                <w:sz w:val="28"/>
                <w:szCs w:val="28"/>
                <w:lang w:eastAsia="ru-RU"/>
              </w:rPr>
              <w:t>на внеочередное или первоочередное зачисление)</w:t>
            </w:r>
          </w:p>
        </w:tc>
        <w:tc>
          <w:tcPr>
            <w:tcW w:w="2438" w:type="dxa"/>
            <w:gridSpan w:val="2"/>
            <w:shd w:val="clear" w:color="auto" w:fill="auto"/>
          </w:tcPr>
          <w:p w:rsidR="009E77B9" w:rsidRPr="009E77B9" w:rsidRDefault="009E77B9" w:rsidP="009E77B9">
            <w:pPr>
              <w:spacing w:after="0" w:line="240" w:lineRule="auto"/>
              <w:jc w:val="both"/>
              <w:rPr>
                <w:rFonts w:ascii="Times New Roman" w:eastAsia="Calibri" w:hAnsi="Times New Roman" w:cs="Times New Roman"/>
                <w:bCs/>
                <w:sz w:val="28"/>
                <w:szCs w:val="28"/>
                <w:lang w:eastAsia="ru-RU"/>
              </w:rPr>
            </w:pPr>
            <w:r w:rsidRPr="009E77B9">
              <w:rPr>
                <w:rFonts w:ascii="Times New Roman" w:eastAsia="Calibri" w:hAnsi="Times New Roman" w:cs="Times New Roman"/>
                <w:bCs/>
                <w:sz w:val="28"/>
                <w:szCs w:val="28"/>
                <w:lang w:eastAsia="ru-RU"/>
              </w:rPr>
              <w:t>Да</w:t>
            </w:r>
          </w:p>
        </w:tc>
        <w:tc>
          <w:tcPr>
            <w:tcW w:w="2952" w:type="dxa"/>
            <w:shd w:val="clear" w:color="auto" w:fill="auto"/>
          </w:tcPr>
          <w:p w:rsidR="009E77B9" w:rsidRPr="009E77B9" w:rsidRDefault="009E77B9" w:rsidP="009E77B9">
            <w:pPr>
              <w:spacing w:after="0" w:line="240" w:lineRule="auto"/>
              <w:jc w:val="both"/>
              <w:rPr>
                <w:rFonts w:ascii="Times New Roman" w:eastAsia="Calibri" w:hAnsi="Times New Roman" w:cs="Times New Roman"/>
                <w:bCs/>
                <w:sz w:val="28"/>
                <w:szCs w:val="28"/>
                <w:lang w:eastAsia="ru-RU"/>
              </w:rPr>
            </w:pPr>
            <w:r w:rsidRPr="009E77B9">
              <w:rPr>
                <w:rFonts w:ascii="Times New Roman" w:eastAsia="Calibri" w:hAnsi="Times New Roman" w:cs="Times New Roman"/>
                <w:bCs/>
                <w:sz w:val="28"/>
                <w:szCs w:val="28"/>
                <w:lang w:eastAsia="ru-RU"/>
              </w:rPr>
              <w:t>Нет</w:t>
            </w:r>
          </w:p>
        </w:tc>
      </w:tr>
      <w:tr w:rsidR="009E77B9" w:rsidRPr="009E77B9" w:rsidTr="00655320">
        <w:trPr>
          <w:trHeight w:val="1124"/>
        </w:trPr>
        <w:tc>
          <w:tcPr>
            <w:tcW w:w="10279" w:type="dxa"/>
            <w:gridSpan w:val="6"/>
            <w:shd w:val="clear" w:color="auto" w:fill="auto"/>
          </w:tcPr>
          <w:p w:rsidR="009E77B9" w:rsidRPr="009E77B9" w:rsidRDefault="009E77B9" w:rsidP="009E77B9">
            <w:pPr>
              <w:spacing w:after="0" w:line="240" w:lineRule="auto"/>
              <w:jc w:val="both"/>
              <w:rPr>
                <w:rFonts w:ascii="Times New Roman" w:eastAsia="Calibri" w:hAnsi="Times New Roman" w:cs="Times New Roman"/>
                <w:bCs/>
                <w:sz w:val="28"/>
                <w:szCs w:val="28"/>
                <w:lang w:eastAsia="ru-RU"/>
              </w:rPr>
            </w:pPr>
            <w:r w:rsidRPr="009E77B9">
              <w:rPr>
                <w:rFonts w:ascii="Times New Roman" w:eastAsia="Times New Roman" w:hAnsi="Times New Roman" w:cs="Times New Roman"/>
                <w:sz w:val="24"/>
                <w:szCs w:val="24"/>
                <w:lang w:eastAsia="ru-RU"/>
              </w:rPr>
              <w:t xml:space="preserve"> </w:t>
            </w:r>
            <w:r w:rsidRPr="009E77B9">
              <w:rPr>
                <w:rFonts w:ascii="Times New Roman" w:eastAsia="Calibri" w:hAnsi="Times New Roman" w:cs="Times New Roman"/>
                <w:bCs/>
                <w:sz w:val="28"/>
                <w:szCs w:val="28"/>
                <w:lang w:eastAsia="ru-RU"/>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r>
    </w:tbl>
    <w:p w:rsidR="009E77B9" w:rsidRPr="009E77B9" w:rsidRDefault="009E77B9" w:rsidP="009E77B9">
      <w:pPr>
        <w:spacing w:before="240" w:after="60" w:line="240" w:lineRule="auto"/>
        <w:jc w:val="right"/>
        <w:outlineLvl w:val="0"/>
        <w:rPr>
          <w:rFonts w:ascii="Times New Roman" w:eastAsia="Times New Roman" w:hAnsi="Times New Roman" w:cs="Times New Roman"/>
          <w:bCs/>
          <w:kern w:val="28"/>
          <w:sz w:val="28"/>
          <w:szCs w:val="28"/>
          <w:lang w:eastAsia="ru-RU"/>
        </w:rPr>
      </w:pPr>
    </w:p>
    <w:p w:rsidR="009E77B9" w:rsidRPr="009E77B9" w:rsidRDefault="009E77B9" w:rsidP="009E77B9">
      <w:pPr>
        <w:spacing w:before="240" w:after="60" w:line="240" w:lineRule="auto"/>
        <w:jc w:val="right"/>
        <w:outlineLvl w:val="0"/>
        <w:rPr>
          <w:rFonts w:ascii="Times New Roman" w:eastAsia="Times New Roman" w:hAnsi="Times New Roman" w:cs="Times New Roman"/>
          <w:bCs/>
          <w:kern w:val="28"/>
          <w:sz w:val="28"/>
          <w:szCs w:val="28"/>
          <w:lang w:eastAsia="ru-RU"/>
        </w:rPr>
      </w:pPr>
    </w:p>
    <w:p w:rsidR="009E77B9" w:rsidRPr="009E77B9" w:rsidRDefault="009E77B9" w:rsidP="009E77B9">
      <w:pPr>
        <w:spacing w:before="240" w:after="60" w:line="240" w:lineRule="auto"/>
        <w:jc w:val="right"/>
        <w:outlineLvl w:val="0"/>
        <w:rPr>
          <w:rFonts w:ascii="Times New Roman" w:eastAsia="Times New Roman" w:hAnsi="Times New Roman" w:cs="Times New Roman"/>
          <w:bCs/>
          <w:kern w:val="28"/>
          <w:sz w:val="28"/>
          <w:szCs w:val="28"/>
          <w:lang w:eastAsia="ru-RU"/>
        </w:rPr>
      </w:pPr>
    </w:p>
    <w:p w:rsidR="009E77B9" w:rsidRPr="009E77B9" w:rsidRDefault="009E77B9" w:rsidP="009E77B9">
      <w:pPr>
        <w:spacing w:before="240" w:after="60" w:line="240" w:lineRule="auto"/>
        <w:jc w:val="right"/>
        <w:outlineLvl w:val="0"/>
        <w:rPr>
          <w:rFonts w:ascii="Times New Roman" w:eastAsia="Times New Roman" w:hAnsi="Times New Roman" w:cs="Times New Roman"/>
          <w:bCs/>
          <w:kern w:val="28"/>
          <w:sz w:val="28"/>
          <w:szCs w:val="28"/>
          <w:lang w:eastAsia="ru-RU"/>
        </w:rPr>
      </w:pPr>
    </w:p>
    <w:p w:rsidR="009E77B9" w:rsidRPr="009E77B9" w:rsidRDefault="009E77B9" w:rsidP="009E77B9">
      <w:pPr>
        <w:spacing w:before="240" w:after="60" w:line="240" w:lineRule="auto"/>
        <w:jc w:val="right"/>
        <w:outlineLvl w:val="0"/>
        <w:rPr>
          <w:rFonts w:ascii="Times New Roman" w:eastAsia="Times New Roman" w:hAnsi="Times New Roman" w:cs="Times New Roman"/>
          <w:bCs/>
          <w:kern w:val="28"/>
          <w:sz w:val="28"/>
          <w:szCs w:val="28"/>
          <w:lang w:eastAsia="ru-RU"/>
        </w:rPr>
      </w:pPr>
    </w:p>
    <w:p w:rsidR="009E77B9" w:rsidRPr="009E77B9" w:rsidRDefault="009E77B9" w:rsidP="009E77B9">
      <w:pPr>
        <w:spacing w:before="240" w:after="60" w:line="240" w:lineRule="auto"/>
        <w:jc w:val="right"/>
        <w:outlineLvl w:val="0"/>
        <w:rPr>
          <w:rFonts w:ascii="Times New Roman" w:eastAsia="Times New Roman" w:hAnsi="Times New Roman" w:cs="Times New Roman"/>
          <w:bCs/>
          <w:kern w:val="28"/>
          <w:sz w:val="28"/>
          <w:szCs w:val="28"/>
          <w:lang w:eastAsia="ru-RU"/>
        </w:rPr>
      </w:pPr>
    </w:p>
    <w:p w:rsidR="009E77B9" w:rsidRPr="009E77B9" w:rsidRDefault="009E77B9" w:rsidP="009E77B9">
      <w:pPr>
        <w:spacing w:before="240" w:after="60" w:line="240" w:lineRule="auto"/>
        <w:jc w:val="right"/>
        <w:outlineLvl w:val="0"/>
        <w:rPr>
          <w:rFonts w:ascii="Times New Roman" w:eastAsia="Times New Roman" w:hAnsi="Times New Roman" w:cs="Times New Roman"/>
          <w:bCs/>
          <w:kern w:val="28"/>
          <w:sz w:val="28"/>
          <w:szCs w:val="28"/>
          <w:lang w:eastAsia="ru-RU"/>
        </w:rPr>
      </w:pPr>
    </w:p>
    <w:p w:rsidR="009E77B9" w:rsidRPr="009E77B9" w:rsidRDefault="009E77B9" w:rsidP="009E77B9">
      <w:pPr>
        <w:spacing w:before="240" w:after="60" w:line="240" w:lineRule="auto"/>
        <w:jc w:val="right"/>
        <w:outlineLvl w:val="0"/>
        <w:rPr>
          <w:rFonts w:ascii="Times New Roman" w:eastAsia="Times New Roman" w:hAnsi="Times New Roman" w:cs="Times New Roman"/>
          <w:bCs/>
          <w:kern w:val="28"/>
          <w:sz w:val="28"/>
          <w:szCs w:val="28"/>
          <w:lang w:eastAsia="ru-RU"/>
        </w:rPr>
      </w:pPr>
    </w:p>
    <w:p w:rsidR="009E77B9" w:rsidRPr="009E77B9" w:rsidRDefault="009E77B9" w:rsidP="009E77B9">
      <w:pPr>
        <w:spacing w:after="0" w:line="240" w:lineRule="auto"/>
        <w:rPr>
          <w:rFonts w:ascii="Times New Roman" w:eastAsia="Times New Roman" w:hAnsi="Times New Roman" w:cs="Times New Roman"/>
          <w:sz w:val="24"/>
          <w:szCs w:val="24"/>
          <w:lang w:eastAsia="ru-RU"/>
        </w:rPr>
      </w:pPr>
    </w:p>
    <w:p w:rsidR="009E77B9" w:rsidRPr="009E77B9" w:rsidRDefault="009E77B9" w:rsidP="009E77B9">
      <w:pPr>
        <w:spacing w:after="0" w:line="240" w:lineRule="auto"/>
        <w:rPr>
          <w:rFonts w:ascii="Times New Roman" w:eastAsia="Times New Roman" w:hAnsi="Times New Roman" w:cs="Times New Roman"/>
          <w:sz w:val="24"/>
          <w:szCs w:val="24"/>
          <w:lang w:eastAsia="ru-RU"/>
        </w:rPr>
      </w:pPr>
    </w:p>
    <w:p w:rsidR="009E77B9" w:rsidRPr="009E77B9" w:rsidRDefault="009E77B9" w:rsidP="009E77B9">
      <w:pPr>
        <w:spacing w:before="240" w:after="60" w:line="240" w:lineRule="auto"/>
        <w:jc w:val="right"/>
        <w:outlineLvl w:val="0"/>
        <w:rPr>
          <w:rFonts w:ascii="Times New Roman" w:eastAsia="Times New Roman" w:hAnsi="Times New Roman" w:cs="Times New Roman"/>
          <w:bCs/>
          <w:kern w:val="28"/>
          <w:sz w:val="28"/>
          <w:szCs w:val="28"/>
          <w:lang w:eastAsia="ru-RU"/>
        </w:rPr>
        <w:sectPr w:rsidR="009E77B9" w:rsidRPr="009E77B9" w:rsidSect="00655320">
          <w:pgSz w:w="11906" w:h="16838"/>
          <w:pgMar w:top="1134" w:right="567" w:bottom="1134" w:left="1276" w:header="425" w:footer="709" w:gutter="0"/>
          <w:pgNumType w:start="1"/>
          <w:cols w:space="708"/>
          <w:titlePg/>
          <w:docGrid w:linePitch="360"/>
        </w:sectPr>
      </w:pPr>
    </w:p>
    <w:p w:rsidR="009E77B9" w:rsidRPr="009E77B9" w:rsidRDefault="009E77B9" w:rsidP="009E77B9">
      <w:pPr>
        <w:spacing w:before="240" w:after="60" w:line="240" w:lineRule="auto"/>
        <w:jc w:val="right"/>
        <w:outlineLvl w:val="0"/>
        <w:rPr>
          <w:rFonts w:ascii="Times New Roman" w:eastAsia="Times New Roman" w:hAnsi="Times New Roman" w:cs="Times New Roman"/>
          <w:bCs/>
          <w:kern w:val="28"/>
          <w:sz w:val="24"/>
          <w:szCs w:val="24"/>
          <w:lang w:eastAsia="ru-RU"/>
        </w:rPr>
      </w:pPr>
      <w:r w:rsidRPr="009E77B9">
        <w:rPr>
          <w:rFonts w:ascii="Times New Roman" w:eastAsia="Times New Roman" w:hAnsi="Times New Roman" w:cs="Times New Roman"/>
          <w:bCs/>
          <w:kern w:val="28"/>
          <w:sz w:val="24"/>
          <w:szCs w:val="24"/>
          <w:lang w:eastAsia="ru-RU"/>
        </w:rPr>
        <w:lastRenderedPageBreak/>
        <w:t>Приложение № 8</w:t>
      </w:r>
    </w:p>
    <w:p w:rsidR="009E77B9" w:rsidRPr="009E77B9" w:rsidRDefault="009E77B9" w:rsidP="009E77B9">
      <w:pPr>
        <w:widowControl w:val="0"/>
        <w:tabs>
          <w:tab w:val="left" w:pos="567"/>
        </w:tabs>
        <w:spacing w:after="0" w:line="240" w:lineRule="auto"/>
        <w:ind w:firstLine="567"/>
        <w:jc w:val="right"/>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к Административному регламенту</w:t>
      </w:r>
    </w:p>
    <w:p w:rsidR="009E77B9" w:rsidRPr="009E77B9" w:rsidRDefault="009E77B9" w:rsidP="009E77B9">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 xml:space="preserve">по предоставлению </w:t>
      </w:r>
    </w:p>
    <w:p w:rsidR="009E77B9" w:rsidRPr="009E77B9" w:rsidRDefault="009E77B9" w:rsidP="009E77B9">
      <w:pPr>
        <w:spacing w:after="0" w:line="240" w:lineRule="auto"/>
        <w:jc w:val="right"/>
        <w:rPr>
          <w:rFonts w:ascii="Times New Roman" w:eastAsia="Times New Roman" w:hAnsi="Times New Roman" w:cs="Times New Roman"/>
          <w:bCs/>
          <w:sz w:val="24"/>
          <w:szCs w:val="24"/>
          <w:lang w:eastAsia="ru-RU"/>
        </w:rPr>
      </w:pPr>
      <w:r w:rsidRPr="009E77B9">
        <w:rPr>
          <w:rFonts w:ascii="Times New Roman" w:eastAsia="Times New Roman" w:hAnsi="Times New Roman" w:cs="Times New Roman"/>
          <w:sz w:val="24"/>
          <w:szCs w:val="24"/>
          <w:lang w:eastAsia="ru-RU"/>
        </w:rPr>
        <w:t>муниципальной услуги</w:t>
      </w:r>
    </w:p>
    <w:p w:rsidR="009E77B9" w:rsidRPr="009E77B9" w:rsidRDefault="009E77B9" w:rsidP="009E77B9">
      <w:pPr>
        <w:spacing w:after="0" w:line="240" w:lineRule="auto"/>
        <w:ind w:right="1134"/>
        <w:jc w:val="center"/>
        <w:rPr>
          <w:rFonts w:ascii="Times New Roman" w:eastAsia="Times New Roman" w:hAnsi="Times New Roman" w:cs="Times New Roman"/>
          <w:b/>
          <w:bCs/>
          <w:color w:val="000000"/>
          <w:sz w:val="24"/>
          <w:szCs w:val="24"/>
          <w:lang w:eastAsia="ru-RU"/>
        </w:rPr>
      </w:pPr>
    </w:p>
    <w:p w:rsidR="009E77B9" w:rsidRPr="009E77B9" w:rsidRDefault="009E77B9" w:rsidP="009E77B9">
      <w:pPr>
        <w:spacing w:after="0" w:line="240" w:lineRule="auto"/>
        <w:ind w:right="-2"/>
        <w:jc w:val="center"/>
        <w:rPr>
          <w:rFonts w:ascii="Times New Roman" w:eastAsia="Times New Roman" w:hAnsi="Times New Roman" w:cs="Times New Roman"/>
          <w:b/>
          <w:bCs/>
          <w:color w:val="000000"/>
          <w:sz w:val="24"/>
          <w:szCs w:val="24"/>
          <w:lang w:eastAsia="ru-RU"/>
        </w:rPr>
      </w:pPr>
      <w:r w:rsidRPr="009E77B9">
        <w:rPr>
          <w:rFonts w:ascii="Times New Roman" w:eastAsia="Times New Roman" w:hAnsi="Times New Roman" w:cs="Times New Roman"/>
          <w:b/>
          <w:bCs/>
          <w:color w:val="000000"/>
          <w:sz w:val="24"/>
          <w:szCs w:val="24"/>
          <w:lang w:eastAsia="ru-RU"/>
        </w:rPr>
        <w:t>ЗАЯВЛЕНИЕ</w:t>
      </w:r>
    </w:p>
    <w:p w:rsidR="009E77B9" w:rsidRPr="009E77B9" w:rsidRDefault="009E77B9" w:rsidP="009E77B9">
      <w:pPr>
        <w:spacing w:after="0" w:line="240" w:lineRule="auto"/>
        <w:ind w:right="-2"/>
        <w:jc w:val="center"/>
        <w:rPr>
          <w:rFonts w:ascii="Times New Roman" w:eastAsia="Times New Roman" w:hAnsi="Times New Roman" w:cs="Times New Roman"/>
          <w:b/>
          <w:bCs/>
          <w:color w:val="000000"/>
          <w:sz w:val="24"/>
          <w:szCs w:val="24"/>
          <w:lang w:eastAsia="ru-RU"/>
        </w:rPr>
      </w:pPr>
      <w:r w:rsidRPr="009E77B9">
        <w:rPr>
          <w:rFonts w:ascii="Times New Roman" w:eastAsia="Times New Roman" w:hAnsi="Times New Roman" w:cs="Times New Roman"/>
          <w:b/>
          <w:bCs/>
          <w:color w:val="000000"/>
          <w:sz w:val="24"/>
          <w:szCs w:val="24"/>
          <w:lang w:eastAsia="ru-RU"/>
        </w:rPr>
        <w:t>о предоставлении муниципальной услуги на бумажном носителе</w:t>
      </w:r>
    </w:p>
    <w:p w:rsidR="009E77B9" w:rsidRPr="009E77B9" w:rsidRDefault="009E77B9" w:rsidP="009E77B9">
      <w:pPr>
        <w:spacing w:after="0" w:line="240" w:lineRule="auto"/>
        <w:ind w:firstLine="708"/>
        <w:jc w:val="both"/>
        <w:rPr>
          <w:rFonts w:ascii="Times New Roman" w:eastAsia="Times New Roman" w:hAnsi="Times New Roman" w:cs="Times New Roman"/>
          <w:bCs/>
          <w:sz w:val="28"/>
          <w:szCs w:val="28"/>
          <w:lang w:eastAsia="ru-RU"/>
        </w:rPr>
      </w:pPr>
    </w:p>
    <w:p w:rsidR="009E77B9" w:rsidRPr="009E77B9" w:rsidRDefault="009E77B9" w:rsidP="009E77B9">
      <w:pPr>
        <w:spacing w:after="0" w:line="240" w:lineRule="auto"/>
        <w:ind w:firstLine="708"/>
        <w:jc w:val="both"/>
        <w:rPr>
          <w:rFonts w:ascii="Times New Roman" w:eastAsia="Times New Roman" w:hAnsi="Times New Roman" w:cs="Times New Roman"/>
          <w:bCs/>
          <w:sz w:val="28"/>
          <w:szCs w:val="28"/>
          <w:lang w:eastAsia="ru-RU"/>
        </w:rPr>
      </w:pPr>
    </w:p>
    <w:p w:rsidR="009E77B9" w:rsidRPr="009E77B9" w:rsidRDefault="009E77B9" w:rsidP="009E77B9">
      <w:pPr>
        <w:spacing w:after="0" w:line="240" w:lineRule="auto"/>
        <w:ind w:firstLine="708"/>
        <w:jc w:val="both"/>
        <w:rPr>
          <w:rFonts w:ascii="Times New Roman" w:eastAsia="Times New Roman" w:hAnsi="Times New Roman" w:cs="Times New Roman"/>
          <w:bCs/>
          <w:i/>
          <w:iCs/>
          <w:sz w:val="28"/>
          <w:szCs w:val="28"/>
          <w:lang w:eastAsia="ru-RU"/>
        </w:rPr>
      </w:pPr>
      <w:r w:rsidRPr="009E77B9">
        <w:rPr>
          <w:rFonts w:ascii="Times New Roman" w:eastAsia="Times New Roman" w:hAnsi="Times New Roman" w:cs="Times New Roman"/>
          <w:bCs/>
          <w:sz w:val="28"/>
          <w:szCs w:val="28"/>
          <w:lang w:eastAsia="ru-RU"/>
        </w:rPr>
        <w:t xml:space="preserve">Я, </w:t>
      </w:r>
      <w:r w:rsidRPr="009E77B9">
        <w:rPr>
          <w:rFonts w:ascii="Times New Roman" w:eastAsia="Times New Roman" w:hAnsi="Times New Roman" w:cs="Times New Roman"/>
          <w:bCs/>
          <w:i/>
          <w:iCs/>
          <w:sz w:val="28"/>
          <w:szCs w:val="28"/>
          <w:lang w:eastAsia="ru-RU"/>
        </w:rPr>
        <w:t>(ФИО родителя (законного представителя), паспортные данные (реквизиты документа, подтверждающего представительство)</w:t>
      </w:r>
      <w:r w:rsidRPr="009E77B9">
        <w:rPr>
          <w:rFonts w:ascii="Times New Roman" w:eastAsia="Times New Roman" w:hAnsi="Times New Roman" w:cs="Times New Roman"/>
          <w:bCs/>
          <w:sz w:val="28"/>
          <w:szCs w:val="28"/>
          <w:lang w:eastAsia="ru-RU"/>
        </w:rPr>
        <w:t xml:space="preserve">, как </w:t>
      </w:r>
      <w:r w:rsidRPr="009E77B9">
        <w:rPr>
          <w:rFonts w:ascii="Times New Roman" w:eastAsia="Times New Roman" w:hAnsi="Times New Roman" w:cs="Times New Roman"/>
          <w:bCs/>
          <w:i/>
          <w:iCs/>
          <w:sz w:val="28"/>
          <w:szCs w:val="28"/>
          <w:lang w:eastAsia="ru-RU"/>
        </w:rPr>
        <w:t xml:space="preserve">родитель (законный представитель), </w:t>
      </w:r>
      <w:r w:rsidRPr="009E77B9">
        <w:rPr>
          <w:rFonts w:ascii="Times New Roman" w:eastAsia="Times New Roman" w:hAnsi="Times New Roman" w:cs="Times New Roman"/>
          <w:bCs/>
          <w:sz w:val="28"/>
          <w:szCs w:val="28"/>
          <w:lang w:eastAsia="ru-RU"/>
        </w:rPr>
        <w:t>прошу поставить на учет в качестве нуждающегося</w:t>
      </w:r>
      <w:r w:rsidRPr="009E77B9">
        <w:rPr>
          <w:rFonts w:ascii="Times New Roman" w:eastAsia="Times New Roman" w:hAnsi="Times New Roman" w:cs="Times New Roman"/>
          <w:bCs/>
          <w:sz w:val="28"/>
          <w:szCs w:val="28"/>
          <w:lang w:eastAsia="ru-RU"/>
        </w:rPr>
        <w:br/>
        <w:t xml:space="preserve">в предоставлении места в образовательной организации </w:t>
      </w:r>
      <w:r w:rsidRPr="009E77B9">
        <w:rPr>
          <w:rFonts w:ascii="Times New Roman" w:eastAsia="Times New Roman" w:hAnsi="Times New Roman" w:cs="Times New Roman"/>
          <w:bCs/>
          <w:i/>
          <w:iCs/>
          <w:sz w:val="28"/>
          <w:szCs w:val="28"/>
          <w:lang w:eastAsia="ru-RU"/>
        </w:rPr>
        <w:t>в                 муниципальной</w:t>
      </w:r>
      <w:r w:rsidRPr="009E77B9">
        <w:rPr>
          <w:rFonts w:ascii="Times New Roman" w:eastAsia="Times New Roman" w:hAnsi="Times New Roman" w:cs="Times New Roman"/>
          <w:bCs/>
          <w:sz w:val="28"/>
          <w:szCs w:val="28"/>
          <w:lang w:eastAsia="ru-RU"/>
        </w:rPr>
        <w:t xml:space="preserve"> образовательной организации, а также направить на обучение</w:t>
      </w:r>
      <w:r w:rsidRPr="009E77B9">
        <w:rPr>
          <w:rFonts w:ascii="Times New Roman" w:eastAsia="Times New Roman" w:hAnsi="Times New Roman" w:cs="Times New Roman"/>
          <w:bCs/>
          <w:sz w:val="28"/>
          <w:szCs w:val="28"/>
          <w:lang w:eastAsia="ru-RU"/>
        </w:rPr>
        <w:br/>
        <w:t xml:space="preserve">с </w:t>
      </w:r>
      <w:r w:rsidRPr="009E77B9">
        <w:rPr>
          <w:rFonts w:ascii="Times New Roman" w:eastAsia="Times New Roman" w:hAnsi="Times New Roman" w:cs="Times New Roman"/>
          <w:bCs/>
          <w:i/>
          <w:iCs/>
          <w:sz w:val="28"/>
          <w:szCs w:val="28"/>
          <w:lang w:eastAsia="ru-RU"/>
        </w:rPr>
        <w:t>(желаемая дата обучения)</w:t>
      </w:r>
      <w:r w:rsidRPr="009E77B9">
        <w:rPr>
          <w:rFonts w:ascii="Times New Roman" w:eastAsia="Times New Roman" w:hAnsi="Times New Roman" w:cs="Times New Roman"/>
          <w:bCs/>
          <w:sz w:val="28"/>
          <w:szCs w:val="28"/>
          <w:lang w:eastAsia="ru-RU"/>
        </w:rPr>
        <w:t xml:space="preserve"> </w:t>
      </w:r>
      <w:r w:rsidRPr="009E77B9">
        <w:rPr>
          <w:rFonts w:ascii="Times New Roman" w:eastAsia="Times New Roman" w:hAnsi="Times New Roman" w:cs="Times New Roman"/>
          <w:bCs/>
          <w:i/>
          <w:iCs/>
          <w:sz w:val="28"/>
          <w:szCs w:val="28"/>
          <w:lang w:eastAsia="ru-RU"/>
        </w:rPr>
        <w:t>в муниципальную</w:t>
      </w:r>
      <w:r w:rsidRPr="009E77B9">
        <w:rPr>
          <w:rFonts w:ascii="Times New Roman" w:eastAsia="Times New Roman" w:hAnsi="Times New Roman" w:cs="Times New Roman"/>
          <w:bCs/>
          <w:sz w:val="28"/>
          <w:szCs w:val="28"/>
          <w:lang w:eastAsia="ru-RU"/>
        </w:rPr>
        <w:t xml:space="preserve"> образовательную организацию </w:t>
      </w:r>
      <w:r w:rsidRPr="009E77B9">
        <w:rPr>
          <w:rFonts w:ascii="Times New Roman" w:eastAsia="Times New Roman" w:hAnsi="Times New Roman" w:cs="Times New Roman"/>
          <w:bCs/>
          <w:i/>
          <w:iCs/>
          <w:sz w:val="28"/>
          <w:szCs w:val="28"/>
          <w:lang w:eastAsia="ru-RU"/>
        </w:rPr>
        <w:t xml:space="preserve">(наименование образовательной организации) </w:t>
      </w:r>
      <w:r w:rsidRPr="009E77B9">
        <w:rPr>
          <w:rFonts w:ascii="Times New Roman" w:eastAsia="Times New Roman" w:hAnsi="Times New Roman" w:cs="Times New Roman"/>
          <w:bCs/>
          <w:sz w:val="28"/>
          <w:szCs w:val="28"/>
          <w:lang w:eastAsia="ru-RU"/>
        </w:rPr>
        <w:t xml:space="preserve">с предоставлением возможности обучения </w:t>
      </w:r>
      <w:r w:rsidRPr="009E77B9">
        <w:rPr>
          <w:rFonts w:ascii="Times New Roman" w:eastAsia="Times New Roman" w:hAnsi="Times New Roman" w:cs="Times New Roman"/>
          <w:bCs/>
          <w:i/>
          <w:iCs/>
          <w:sz w:val="28"/>
          <w:szCs w:val="28"/>
          <w:lang w:eastAsia="ru-RU"/>
        </w:rPr>
        <w:t>(указать язык образования, режим пребывания ребенка</w:t>
      </w:r>
      <w:r w:rsidRPr="009E77B9">
        <w:rPr>
          <w:rFonts w:ascii="Times New Roman" w:eastAsia="Times New Roman" w:hAnsi="Times New Roman" w:cs="Times New Roman"/>
          <w:bCs/>
          <w:i/>
          <w:iCs/>
          <w:sz w:val="28"/>
          <w:szCs w:val="28"/>
          <w:lang w:eastAsia="ru-RU"/>
        </w:rPr>
        <w:br/>
        <w:t xml:space="preserve">в группе, направленность группы, реквизиты заключения психолого-медико-педагогической комиссии (при наличии))  (ФИО ребенка, дата рождения, реквизиты свидетельства о рождении (документа, удостоверяющего личность), </w:t>
      </w:r>
      <w:r w:rsidRPr="009E77B9">
        <w:rPr>
          <w:rFonts w:ascii="Times New Roman" w:eastAsia="Times New Roman" w:hAnsi="Times New Roman" w:cs="Times New Roman"/>
          <w:bCs/>
          <w:sz w:val="28"/>
          <w:szCs w:val="28"/>
          <w:lang w:eastAsia="ru-RU"/>
        </w:rPr>
        <w:t xml:space="preserve">проживающего по адресу </w:t>
      </w:r>
      <w:r w:rsidRPr="009E77B9">
        <w:rPr>
          <w:rFonts w:ascii="Times New Roman" w:eastAsia="Times New Roman" w:hAnsi="Times New Roman" w:cs="Times New Roman"/>
          <w:bCs/>
          <w:i/>
          <w:iCs/>
          <w:sz w:val="28"/>
          <w:szCs w:val="28"/>
          <w:lang w:eastAsia="ru-RU"/>
        </w:rPr>
        <w:t xml:space="preserve">(адрес места жительства). </w:t>
      </w:r>
    </w:p>
    <w:p w:rsidR="009E77B9" w:rsidRPr="009E77B9" w:rsidRDefault="009E77B9" w:rsidP="009E77B9">
      <w:pPr>
        <w:spacing w:after="0" w:line="240" w:lineRule="auto"/>
        <w:ind w:firstLine="708"/>
        <w:jc w:val="both"/>
        <w:rPr>
          <w:rFonts w:ascii="Times New Roman" w:eastAsia="Times New Roman" w:hAnsi="Times New Roman" w:cs="Times New Roman"/>
          <w:bCs/>
          <w:i/>
          <w:iCs/>
          <w:sz w:val="28"/>
          <w:szCs w:val="28"/>
          <w:lang w:eastAsia="ru-RU"/>
        </w:rPr>
      </w:pPr>
    </w:p>
    <w:p w:rsidR="009E77B9" w:rsidRPr="009E77B9" w:rsidRDefault="009E77B9" w:rsidP="009E77B9">
      <w:pPr>
        <w:spacing w:after="0" w:line="240" w:lineRule="auto"/>
        <w:ind w:firstLine="708"/>
        <w:jc w:val="both"/>
        <w:rPr>
          <w:rFonts w:ascii="Times New Roman" w:eastAsia="Times New Roman" w:hAnsi="Times New Roman" w:cs="Times New Roman"/>
          <w:bCs/>
          <w:sz w:val="28"/>
          <w:szCs w:val="28"/>
          <w:lang w:eastAsia="ru-RU"/>
        </w:rPr>
      </w:pPr>
      <w:r w:rsidRPr="009E77B9">
        <w:rPr>
          <w:rFonts w:ascii="Times New Roman" w:eastAsia="Times New Roman" w:hAnsi="Times New Roman" w:cs="Times New Roman"/>
          <w:bCs/>
          <w:sz w:val="28"/>
          <w:szCs w:val="28"/>
          <w:lang w:eastAsia="ru-RU"/>
        </w:rPr>
        <w:t xml:space="preserve">При отсутствии мест для приема в указанной образовательной организации прошу направить на обучение в следующие по списку образовательные организации </w:t>
      </w:r>
      <w:r w:rsidRPr="009E77B9">
        <w:rPr>
          <w:rFonts w:ascii="Times New Roman" w:eastAsia="Times New Roman" w:hAnsi="Times New Roman" w:cs="Times New Roman"/>
          <w:bCs/>
          <w:i/>
          <w:iCs/>
          <w:sz w:val="28"/>
          <w:szCs w:val="28"/>
          <w:lang w:eastAsia="ru-RU"/>
        </w:rPr>
        <w:t>(указываются в порядке приоритета).</w:t>
      </w:r>
    </w:p>
    <w:p w:rsidR="009E77B9" w:rsidRPr="009E77B9" w:rsidRDefault="009E77B9" w:rsidP="009E77B9">
      <w:pPr>
        <w:spacing w:after="0" w:line="240" w:lineRule="auto"/>
        <w:ind w:firstLine="708"/>
        <w:jc w:val="both"/>
        <w:rPr>
          <w:rFonts w:ascii="Times New Roman" w:eastAsia="Times New Roman" w:hAnsi="Times New Roman" w:cs="Times New Roman"/>
          <w:bCs/>
          <w:sz w:val="28"/>
          <w:szCs w:val="28"/>
          <w:lang w:eastAsia="ru-RU"/>
        </w:rPr>
      </w:pPr>
    </w:p>
    <w:p w:rsidR="009E77B9" w:rsidRPr="009E77B9" w:rsidRDefault="009E77B9" w:rsidP="009E77B9">
      <w:pPr>
        <w:spacing w:after="0" w:line="240" w:lineRule="auto"/>
        <w:ind w:firstLine="708"/>
        <w:jc w:val="both"/>
        <w:rPr>
          <w:rFonts w:ascii="Times New Roman" w:eastAsia="Times New Roman" w:hAnsi="Times New Roman" w:cs="Times New Roman"/>
          <w:bCs/>
          <w:sz w:val="28"/>
          <w:szCs w:val="28"/>
          <w:lang w:eastAsia="ru-RU"/>
        </w:rPr>
      </w:pPr>
      <w:r w:rsidRPr="009E77B9">
        <w:rPr>
          <w:rFonts w:ascii="Times New Roman" w:eastAsia="Times New Roman" w:hAnsi="Times New Roman" w:cs="Times New Roman"/>
          <w:bCs/>
          <w:sz w:val="28"/>
          <w:szCs w:val="28"/>
          <w:lang w:eastAsia="ru-RU"/>
        </w:rPr>
        <w:t>В связи с положенными мне специальными мерами поддержки (право</w:t>
      </w:r>
      <w:r w:rsidRPr="009E77B9">
        <w:rPr>
          <w:rFonts w:ascii="Times New Roman" w:eastAsia="Times New Roman" w:hAnsi="Times New Roman" w:cs="Times New Roman"/>
          <w:bCs/>
          <w:sz w:val="28"/>
          <w:szCs w:val="28"/>
          <w:lang w:eastAsia="ru-RU"/>
        </w:rPr>
        <w:br/>
        <w:t>на внеочередное или первоочередное зачисление)</w:t>
      </w:r>
      <w:r w:rsidRPr="009E77B9" w:rsidDel="00956344">
        <w:rPr>
          <w:rFonts w:ascii="Times New Roman" w:eastAsia="Times New Roman" w:hAnsi="Times New Roman" w:cs="Times New Roman"/>
          <w:bCs/>
          <w:sz w:val="28"/>
          <w:szCs w:val="28"/>
          <w:lang w:eastAsia="ru-RU"/>
        </w:rPr>
        <w:t xml:space="preserve"> </w:t>
      </w:r>
      <w:r w:rsidRPr="009E77B9">
        <w:rPr>
          <w:rFonts w:ascii="Times New Roman" w:eastAsia="Times New Roman" w:hAnsi="Times New Roman" w:cs="Times New Roman"/>
          <w:bCs/>
          <w:sz w:val="28"/>
          <w:szCs w:val="28"/>
          <w:lang w:eastAsia="ru-RU"/>
        </w:rPr>
        <w:t>прошу оказать данную услугу</w:t>
      </w:r>
      <w:r w:rsidRPr="009E77B9">
        <w:rPr>
          <w:rFonts w:ascii="Times New Roman" w:eastAsia="Times New Roman" w:hAnsi="Times New Roman" w:cs="Times New Roman"/>
          <w:bCs/>
          <w:sz w:val="28"/>
          <w:szCs w:val="28"/>
          <w:lang w:eastAsia="ru-RU"/>
        </w:rPr>
        <w:br/>
      </w:r>
      <w:r w:rsidRPr="009E77B9">
        <w:rPr>
          <w:rFonts w:ascii="Times New Roman" w:eastAsia="Times New Roman" w:hAnsi="Times New Roman" w:cs="Times New Roman"/>
          <w:bCs/>
          <w:i/>
          <w:iCs/>
          <w:sz w:val="28"/>
          <w:szCs w:val="28"/>
          <w:lang w:eastAsia="ru-RU"/>
        </w:rPr>
        <w:t xml:space="preserve">во внеочередном (первоочередном) </w:t>
      </w:r>
      <w:r w:rsidRPr="009E77B9">
        <w:rPr>
          <w:rFonts w:ascii="Times New Roman" w:eastAsia="Times New Roman" w:hAnsi="Times New Roman" w:cs="Times New Roman"/>
          <w:bCs/>
          <w:sz w:val="28"/>
          <w:szCs w:val="28"/>
          <w:lang w:eastAsia="ru-RU"/>
        </w:rPr>
        <w:t>порядке. Соответствующие документы, подтверждающие право, прилагаются.</w:t>
      </w:r>
    </w:p>
    <w:p w:rsidR="009E77B9" w:rsidRPr="009E77B9" w:rsidRDefault="009E77B9" w:rsidP="009E77B9">
      <w:pPr>
        <w:spacing w:after="0" w:line="240" w:lineRule="auto"/>
        <w:ind w:firstLine="708"/>
        <w:jc w:val="both"/>
        <w:rPr>
          <w:rFonts w:ascii="Times New Roman" w:eastAsia="Times New Roman" w:hAnsi="Times New Roman" w:cs="Times New Roman"/>
          <w:bCs/>
          <w:sz w:val="28"/>
          <w:szCs w:val="28"/>
          <w:lang w:eastAsia="ru-RU"/>
        </w:rPr>
      </w:pPr>
    </w:p>
    <w:p w:rsidR="009E77B9" w:rsidRPr="009E77B9" w:rsidRDefault="009E77B9" w:rsidP="009E77B9">
      <w:pPr>
        <w:spacing w:after="0" w:line="240" w:lineRule="auto"/>
        <w:ind w:firstLine="708"/>
        <w:jc w:val="both"/>
        <w:rPr>
          <w:rFonts w:ascii="Times New Roman" w:eastAsia="Times New Roman" w:hAnsi="Times New Roman" w:cs="Times New Roman"/>
          <w:bCs/>
          <w:sz w:val="28"/>
          <w:szCs w:val="28"/>
          <w:lang w:eastAsia="ru-RU"/>
        </w:rPr>
      </w:pPr>
      <w:r w:rsidRPr="009E77B9">
        <w:rPr>
          <w:rFonts w:ascii="Times New Roman" w:eastAsia="Times New Roman" w:hAnsi="Times New Roman" w:cs="Times New Roman"/>
          <w:bCs/>
          <w:sz w:val="28"/>
          <w:szCs w:val="28"/>
          <w:lang w:eastAsia="ru-RU"/>
        </w:rPr>
        <w:t>В образовательной организации (</w:t>
      </w:r>
      <w:r w:rsidRPr="009E77B9">
        <w:rPr>
          <w:rFonts w:ascii="Times New Roman" w:eastAsia="Times New Roman" w:hAnsi="Times New Roman" w:cs="Times New Roman"/>
          <w:bCs/>
          <w:i/>
          <w:iCs/>
          <w:sz w:val="28"/>
          <w:szCs w:val="28"/>
          <w:lang w:eastAsia="ru-RU"/>
        </w:rPr>
        <w:t>наименование образовательной организации из указанной в приоритете)</w:t>
      </w:r>
      <w:r w:rsidRPr="009E77B9">
        <w:rPr>
          <w:rFonts w:ascii="Times New Roman" w:eastAsia="Times New Roman" w:hAnsi="Times New Roman" w:cs="Times New Roman"/>
          <w:bCs/>
          <w:sz w:val="28"/>
          <w:szCs w:val="28"/>
          <w:lang w:eastAsia="ru-RU"/>
        </w:rPr>
        <w:t xml:space="preserve"> обучается брат (сестра) </w:t>
      </w:r>
      <w:r w:rsidRPr="009E77B9">
        <w:rPr>
          <w:rFonts w:ascii="Times New Roman" w:eastAsia="Times New Roman" w:hAnsi="Times New Roman" w:cs="Times New Roman"/>
          <w:bCs/>
          <w:i/>
          <w:sz w:val="28"/>
          <w:szCs w:val="28"/>
          <w:lang w:eastAsia="ru-RU"/>
        </w:rPr>
        <w:t>(ФИО ребенка, в отношении которого подается заявление)</w:t>
      </w:r>
      <w:r w:rsidRPr="009E77B9">
        <w:rPr>
          <w:rFonts w:ascii="Times New Roman" w:eastAsia="Times New Roman" w:hAnsi="Times New Roman" w:cs="Times New Roman"/>
          <w:bCs/>
          <w:sz w:val="28"/>
          <w:szCs w:val="28"/>
          <w:lang w:eastAsia="ru-RU"/>
        </w:rPr>
        <w:t xml:space="preserve"> – </w:t>
      </w:r>
      <w:r w:rsidRPr="009E77B9">
        <w:rPr>
          <w:rFonts w:ascii="Times New Roman" w:eastAsia="Times New Roman" w:hAnsi="Times New Roman" w:cs="Times New Roman"/>
          <w:bCs/>
          <w:i/>
          <w:sz w:val="28"/>
          <w:szCs w:val="28"/>
          <w:lang w:eastAsia="ru-RU"/>
        </w:rPr>
        <w:t>ФИО (брата (сестры)</w:t>
      </w:r>
      <w:r w:rsidRPr="009E77B9">
        <w:rPr>
          <w:rFonts w:ascii="Times New Roman" w:eastAsia="Times New Roman" w:hAnsi="Times New Roman" w:cs="Times New Roman"/>
          <w:bCs/>
          <w:sz w:val="28"/>
          <w:szCs w:val="28"/>
          <w:lang w:eastAsia="ru-RU"/>
        </w:rPr>
        <w:t>.</w:t>
      </w:r>
    </w:p>
    <w:p w:rsidR="009E77B9" w:rsidRPr="009E77B9" w:rsidRDefault="009E77B9" w:rsidP="009E77B9">
      <w:pPr>
        <w:spacing w:after="0" w:line="240" w:lineRule="auto"/>
        <w:ind w:firstLine="708"/>
        <w:jc w:val="both"/>
        <w:rPr>
          <w:rFonts w:ascii="Times New Roman" w:eastAsia="Times New Roman" w:hAnsi="Times New Roman" w:cs="Times New Roman"/>
          <w:bCs/>
          <w:sz w:val="28"/>
          <w:szCs w:val="28"/>
          <w:lang w:eastAsia="ru-RU"/>
        </w:rPr>
      </w:pPr>
    </w:p>
    <w:p w:rsidR="009E77B9" w:rsidRPr="009E77B9" w:rsidRDefault="009E77B9" w:rsidP="009E77B9">
      <w:pPr>
        <w:spacing w:after="0" w:line="240" w:lineRule="auto"/>
        <w:ind w:firstLine="708"/>
        <w:jc w:val="both"/>
        <w:rPr>
          <w:rFonts w:ascii="Times New Roman" w:eastAsia="Times New Roman" w:hAnsi="Times New Roman" w:cs="Times New Roman"/>
          <w:bCs/>
          <w:sz w:val="28"/>
          <w:szCs w:val="28"/>
          <w:lang w:eastAsia="ru-RU"/>
        </w:rPr>
      </w:pPr>
      <w:r w:rsidRPr="009E77B9">
        <w:rPr>
          <w:rFonts w:ascii="Times New Roman" w:eastAsia="Times New Roman" w:hAnsi="Times New Roman" w:cs="Times New Roman"/>
          <w:bCs/>
          <w:sz w:val="28"/>
          <w:szCs w:val="28"/>
          <w:lang w:eastAsia="ru-RU"/>
        </w:rPr>
        <w:t xml:space="preserve">Контактные данные: </w:t>
      </w:r>
      <w:r w:rsidRPr="009E77B9">
        <w:rPr>
          <w:rFonts w:ascii="Times New Roman" w:eastAsia="Times New Roman" w:hAnsi="Times New Roman" w:cs="Times New Roman"/>
          <w:bCs/>
          <w:i/>
          <w:iCs/>
          <w:sz w:val="28"/>
          <w:szCs w:val="28"/>
          <w:lang w:eastAsia="ru-RU"/>
        </w:rPr>
        <w:t>номер телефона, адрес электронной почты (при наличии) родителей (законных представителей).</w:t>
      </w:r>
    </w:p>
    <w:p w:rsidR="009E77B9" w:rsidRPr="009E77B9" w:rsidRDefault="009E77B9" w:rsidP="009E77B9">
      <w:pPr>
        <w:spacing w:after="0" w:line="240" w:lineRule="auto"/>
        <w:ind w:firstLine="708"/>
        <w:jc w:val="both"/>
        <w:rPr>
          <w:rFonts w:ascii="Times New Roman" w:eastAsia="Times New Roman" w:hAnsi="Times New Roman" w:cs="Times New Roman"/>
          <w:bCs/>
          <w:sz w:val="28"/>
          <w:szCs w:val="28"/>
          <w:lang w:eastAsia="ru-RU"/>
        </w:rPr>
      </w:pPr>
    </w:p>
    <w:p w:rsidR="009E77B9" w:rsidRPr="009E77B9" w:rsidRDefault="009E77B9" w:rsidP="009E77B9">
      <w:pPr>
        <w:spacing w:after="0" w:line="240" w:lineRule="auto"/>
        <w:jc w:val="both"/>
        <w:rPr>
          <w:rFonts w:ascii="Times New Roman" w:eastAsia="Times New Roman" w:hAnsi="Times New Roman" w:cs="Times New Roman"/>
          <w:bCs/>
          <w:sz w:val="28"/>
          <w:szCs w:val="28"/>
          <w:lang w:eastAsia="ru-RU"/>
        </w:rPr>
      </w:pPr>
    </w:p>
    <w:p w:rsidR="009E77B9" w:rsidRPr="009E77B9" w:rsidRDefault="009E77B9" w:rsidP="009E77B9">
      <w:pPr>
        <w:spacing w:after="0" w:line="240" w:lineRule="auto"/>
        <w:ind w:firstLine="708"/>
        <w:jc w:val="both"/>
        <w:rPr>
          <w:rFonts w:ascii="Times New Roman" w:eastAsia="Times New Roman" w:hAnsi="Times New Roman" w:cs="Times New Roman"/>
          <w:bCs/>
          <w:i/>
          <w:iCs/>
          <w:sz w:val="28"/>
          <w:szCs w:val="28"/>
          <w:lang w:eastAsia="ru-RU"/>
        </w:rPr>
      </w:pPr>
    </w:p>
    <w:p w:rsidR="009E77B9" w:rsidRPr="009E77B9" w:rsidRDefault="009E77B9" w:rsidP="009E77B9">
      <w:pPr>
        <w:tabs>
          <w:tab w:val="left" w:pos="916"/>
          <w:tab w:val="left" w:pos="1832"/>
          <w:tab w:val="left" w:pos="2748"/>
          <w:tab w:val="left" w:pos="3664"/>
          <w:tab w:val="left" w:pos="4580"/>
          <w:tab w:val="left" w:pos="5496"/>
          <w:tab w:val="left" w:pos="6412"/>
          <w:tab w:val="left" w:pos="7328"/>
          <w:tab w:val="left" w:pos="9160"/>
          <w:tab w:val="left" w:pos="9356"/>
          <w:tab w:val="left" w:pos="9923"/>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color w:val="000000"/>
          <w:sz w:val="24"/>
          <w:szCs w:val="24"/>
          <w:lang w:eastAsia="ru-RU"/>
        </w:rPr>
      </w:pPr>
    </w:p>
    <w:p w:rsidR="009E77B9" w:rsidRPr="009E77B9" w:rsidRDefault="009E77B9" w:rsidP="009E77B9">
      <w:pPr>
        <w:tabs>
          <w:tab w:val="left" w:pos="916"/>
          <w:tab w:val="left" w:pos="1832"/>
          <w:tab w:val="left" w:pos="2748"/>
          <w:tab w:val="left" w:pos="3664"/>
          <w:tab w:val="left" w:pos="4580"/>
          <w:tab w:val="left" w:pos="5496"/>
          <w:tab w:val="left" w:pos="6412"/>
          <w:tab w:val="left" w:pos="7328"/>
          <w:tab w:val="left" w:pos="9160"/>
          <w:tab w:val="left" w:pos="9356"/>
          <w:tab w:val="left" w:pos="9923"/>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color w:val="000000"/>
          <w:sz w:val="24"/>
          <w:szCs w:val="24"/>
          <w:lang w:eastAsia="ru-RU"/>
        </w:rPr>
      </w:pPr>
      <w:r w:rsidRPr="009E77B9">
        <w:rPr>
          <w:rFonts w:ascii="Times New Roman" w:eastAsia="Times New Roman" w:hAnsi="Times New Roman" w:cs="Times New Roman"/>
          <w:color w:val="000000"/>
          <w:sz w:val="24"/>
          <w:szCs w:val="24"/>
          <w:lang w:eastAsia="ru-RU"/>
        </w:rPr>
        <w:t>Приложение: _______________________________________________________________________.</w:t>
      </w:r>
    </w:p>
    <w:p w:rsidR="009E77B9" w:rsidRPr="009E77B9" w:rsidRDefault="009E77B9" w:rsidP="009E77B9">
      <w:pPr>
        <w:tabs>
          <w:tab w:val="left" w:pos="916"/>
          <w:tab w:val="left" w:pos="1832"/>
          <w:tab w:val="left" w:pos="2748"/>
          <w:tab w:val="left" w:pos="3664"/>
          <w:tab w:val="left" w:pos="4580"/>
          <w:tab w:val="left" w:pos="5496"/>
          <w:tab w:val="left" w:pos="6412"/>
          <w:tab w:val="left" w:pos="7328"/>
          <w:tab w:val="left" w:pos="9160"/>
          <w:tab w:val="left" w:pos="9356"/>
          <w:tab w:val="left" w:pos="9923"/>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color w:val="000000"/>
          <w:sz w:val="24"/>
          <w:szCs w:val="24"/>
          <w:lang w:eastAsia="ru-RU"/>
        </w:rPr>
      </w:pPr>
      <w:r w:rsidRPr="009E77B9">
        <w:rPr>
          <w:rFonts w:ascii="Times New Roman" w:eastAsia="Times New Roman" w:hAnsi="Times New Roman" w:cs="Times New Roman"/>
          <w:color w:val="000000"/>
          <w:sz w:val="24"/>
          <w:szCs w:val="24"/>
          <w:lang w:eastAsia="ru-RU"/>
        </w:rPr>
        <w:t xml:space="preserve">                                       </w:t>
      </w:r>
      <w:r w:rsidRPr="009E77B9">
        <w:rPr>
          <w:rFonts w:ascii="Times New Roman" w:eastAsia="Times New Roman" w:hAnsi="Times New Roman" w:cs="Times New Roman"/>
          <w:bCs/>
          <w:i/>
          <w:iCs/>
          <w:sz w:val="18"/>
          <w:szCs w:val="18"/>
          <w:lang w:eastAsia="ru-RU"/>
        </w:rPr>
        <w:t>документы, которые представил заявитель</w:t>
      </w:r>
    </w:p>
    <w:p w:rsidR="009E77B9" w:rsidRPr="009E77B9" w:rsidRDefault="009E77B9" w:rsidP="009E77B9">
      <w:pPr>
        <w:spacing w:after="0" w:line="240" w:lineRule="auto"/>
        <w:rPr>
          <w:rFonts w:ascii="Times New Roman" w:eastAsia="Times New Roman" w:hAnsi="Times New Roman" w:cs="Times New Roman"/>
          <w:color w:val="000000"/>
          <w:sz w:val="24"/>
          <w:szCs w:val="24"/>
          <w:lang w:eastAsia="ru-RU"/>
        </w:rPr>
      </w:pPr>
    </w:p>
    <w:p w:rsidR="009E77B9" w:rsidRPr="009E77B9" w:rsidRDefault="009E77B9" w:rsidP="009E77B9">
      <w:p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spacing w:after="0" w:line="240" w:lineRule="auto"/>
        <w:ind w:right="-1"/>
        <w:jc w:val="right"/>
        <w:rPr>
          <w:rFonts w:ascii="Times New Roman" w:eastAsia="Times New Roman" w:hAnsi="Times New Roman" w:cs="Times New Roman"/>
          <w:color w:val="000000"/>
          <w:sz w:val="16"/>
          <w:szCs w:val="16"/>
          <w:lang w:eastAsia="ru-RU"/>
        </w:rPr>
      </w:pPr>
    </w:p>
    <w:p w:rsidR="009E77B9" w:rsidRPr="009E77B9" w:rsidRDefault="009E77B9" w:rsidP="009E77B9">
      <w:p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spacing w:after="0" w:line="240" w:lineRule="auto"/>
        <w:ind w:right="-1"/>
        <w:jc w:val="right"/>
        <w:rPr>
          <w:rFonts w:ascii="Times New Roman" w:eastAsia="Times New Roman" w:hAnsi="Times New Roman" w:cs="Times New Roman"/>
          <w:color w:val="000000"/>
          <w:sz w:val="16"/>
          <w:szCs w:val="16"/>
          <w:lang w:eastAsia="ru-RU"/>
        </w:rPr>
      </w:pPr>
    </w:p>
    <w:p w:rsidR="009E77B9" w:rsidRPr="009E77B9" w:rsidRDefault="009E77B9" w:rsidP="009E77B9">
      <w:p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color w:val="000000"/>
          <w:sz w:val="28"/>
          <w:szCs w:val="28"/>
          <w:lang w:eastAsia="ru-RU"/>
        </w:rPr>
      </w:pPr>
      <w:r w:rsidRPr="009E77B9">
        <w:rPr>
          <w:rFonts w:ascii="Times New Roman" w:eastAsia="Times New Roman" w:hAnsi="Times New Roman" w:cs="Times New Roman"/>
          <w:color w:val="000000"/>
          <w:sz w:val="28"/>
          <w:szCs w:val="28"/>
          <w:lang w:eastAsia="ru-RU"/>
        </w:rPr>
        <w:t xml:space="preserve">О </w:t>
      </w:r>
      <w:r w:rsidRPr="009E77B9">
        <w:rPr>
          <w:rFonts w:ascii="Times New Roman" w:eastAsia="Times New Roman" w:hAnsi="Times New Roman" w:cs="Times New Roman"/>
          <w:b/>
          <w:color w:val="000000"/>
          <w:sz w:val="28"/>
          <w:szCs w:val="28"/>
          <w:lang w:eastAsia="ru-RU"/>
        </w:rPr>
        <w:t>результате</w:t>
      </w:r>
      <w:r w:rsidRPr="009E77B9">
        <w:rPr>
          <w:rFonts w:ascii="Times New Roman" w:eastAsia="Times New Roman" w:hAnsi="Times New Roman" w:cs="Times New Roman"/>
          <w:color w:val="000000"/>
          <w:sz w:val="28"/>
          <w:szCs w:val="28"/>
          <w:lang w:eastAsia="ru-RU"/>
        </w:rPr>
        <w:t xml:space="preserve"> предоставления муниципальной услуги прошу сообщить мне:</w:t>
      </w:r>
    </w:p>
    <w:p w:rsidR="009E77B9" w:rsidRPr="009E77B9" w:rsidRDefault="009E77B9" w:rsidP="009E77B9">
      <w:p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color w:val="000000"/>
          <w:sz w:val="28"/>
          <w:szCs w:val="28"/>
          <w:lang w:eastAsia="ru-RU"/>
        </w:rPr>
      </w:pPr>
      <w:r w:rsidRPr="009E77B9">
        <w:rPr>
          <w:rFonts w:ascii="Times New Roman" w:eastAsia="Times New Roman" w:hAnsi="Times New Roman" w:cs="Times New Roman"/>
          <w:color w:val="000000"/>
          <w:sz w:val="28"/>
          <w:szCs w:val="28"/>
          <w:lang w:eastAsia="ru-RU"/>
        </w:rPr>
        <w:lastRenderedPageBreak/>
        <w:t xml:space="preserve">по </w:t>
      </w:r>
      <w:r w:rsidR="00115B4E" w:rsidRPr="009E77B9">
        <w:rPr>
          <w:rFonts w:ascii="Times New Roman" w:eastAsia="Times New Roman" w:hAnsi="Times New Roman" w:cs="Times New Roman"/>
          <w:color w:val="000000"/>
          <w:sz w:val="28"/>
          <w:szCs w:val="28"/>
          <w:lang w:eastAsia="ru-RU"/>
        </w:rPr>
        <w:t>телефону: _</w:t>
      </w:r>
      <w:r w:rsidRPr="009E77B9">
        <w:rPr>
          <w:rFonts w:ascii="Times New Roman" w:eastAsia="Times New Roman" w:hAnsi="Times New Roman" w:cs="Times New Roman"/>
          <w:color w:val="000000"/>
          <w:sz w:val="28"/>
          <w:szCs w:val="28"/>
          <w:lang w:eastAsia="ru-RU"/>
        </w:rPr>
        <w:t>_______________________;</w:t>
      </w:r>
    </w:p>
    <w:p w:rsidR="009E77B9" w:rsidRPr="009E77B9" w:rsidRDefault="009E77B9" w:rsidP="009E77B9">
      <w:p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color w:val="000000"/>
          <w:sz w:val="28"/>
          <w:szCs w:val="28"/>
          <w:lang w:eastAsia="ru-RU"/>
        </w:rPr>
      </w:pPr>
      <w:r w:rsidRPr="009E77B9">
        <w:rPr>
          <w:rFonts w:ascii="Times New Roman" w:eastAsia="Times New Roman" w:hAnsi="Times New Roman" w:cs="Times New Roman"/>
          <w:color w:val="000000"/>
          <w:sz w:val="28"/>
          <w:szCs w:val="28"/>
          <w:lang w:eastAsia="ru-RU"/>
        </w:rPr>
        <w:t>по почтовому адресу: ________________________;</w:t>
      </w:r>
    </w:p>
    <w:p w:rsidR="009E77B9" w:rsidRPr="009E77B9" w:rsidRDefault="009E77B9" w:rsidP="009E77B9">
      <w:p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color w:val="000000"/>
          <w:sz w:val="28"/>
          <w:szCs w:val="28"/>
          <w:lang w:eastAsia="ru-RU"/>
        </w:rPr>
      </w:pPr>
      <w:r w:rsidRPr="009E77B9">
        <w:rPr>
          <w:rFonts w:ascii="Times New Roman" w:eastAsia="Times New Roman" w:hAnsi="Times New Roman" w:cs="Times New Roman"/>
          <w:color w:val="000000"/>
          <w:sz w:val="28"/>
          <w:szCs w:val="28"/>
          <w:lang w:eastAsia="ru-RU"/>
        </w:rPr>
        <w:t>по адресу электронной почты: ________________________;</w:t>
      </w:r>
    </w:p>
    <w:p w:rsidR="009E77B9" w:rsidRPr="009E77B9" w:rsidRDefault="009E77B9" w:rsidP="009E77B9">
      <w:p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color w:val="000000"/>
          <w:sz w:val="28"/>
          <w:szCs w:val="28"/>
          <w:lang w:eastAsia="ru-RU"/>
        </w:rPr>
      </w:pPr>
      <w:r w:rsidRPr="009E77B9">
        <w:rPr>
          <w:rFonts w:ascii="Times New Roman" w:eastAsia="Times New Roman" w:hAnsi="Times New Roman" w:cs="Times New Roman"/>
          <w:color w:val="000000"/>
          <w:sz w:val="28"/>
          <w:szCs w:val="28"/>
          <w:lang w:eastAsia="ru-RU"/>
        </w:rPr>
        <w:t>через МФЦ: ________________________.</w:t>
      </w:r>
    </w:p>
    <w:p w:rsidR="009E77B9" w:rsidRPr="009E77B9" w:rsidRDefault="009E77B9" w:rsidP="009E77B9">
      <w:p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spacing w:after="0" w:line="240" w:lineRule="auto"/>
        <w:ind w:right="-1" w:firstLine="709"/>
        <w:jc w:val="both"/>
        <w:rPr>
          <w:rFonts w:ascii="Times New Roman" w:eastAsia="Times New Roman" w:hAnsi="Times New Roman" w:cs="Times New Roman"/>
          <w:i/>
          <w:color w:val="000000"/>
          <w:sz w:val="28"/>
          <w:szCs w:val="28"/>
          <w:lang w:eastAsia="ru-RU"/>
        </w:rPr>
      </w:pPr>
      <w:r w:rsidRPr="009E77B9">
        <w:rPr>
          <w:rFonts w:ascii="Times New Roman" w:eastAsia="Times New Roman" w:hAnsi="Times New Roman" w:cs="Times New Roman"/>
          <w:i/>
          <w:color w:val="000000"/>
          <w:sz w:val="28"/>
          <w:szCs w:val="28"/>
          <w:lang w:eastAsia="ru-RU"/>
        </w:rPr>
        <w:t>(нужное вписать)</w:t>
      </w:r>
    </w:p>
    <w:p w:rsidR="009E77B9" w:rsidRPr="009E77B9" w:rsidRDefault="009E77B9" w:rsidP="009E77B9">
      <w:p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spacing w:after="0" w:line="240" w:lineRule="auto"/>
        <w:ind w:right="-1" w:firstLine="709"/>
        <w:jc w:val="center"/>
        <w:rPr>
          <w:rFonts w:ascii="Times New Roman" w:eastAsia="Times New Roman" w:hAnsi="Times New Roman" w:cs="Times New Roman"/>
          <w:color w:val="000000"/>
          <w:sz w:val="28"/>
          <w:szCs w:val="28"/>
          <w:lang w:eastAsia="ru-RU"/>
        </w:rPr>
      </w:pPr>
    </w:p>
    <w:p w:rsidR="009E77B9" w:rsidRPr="009E77B9" w:rsidRDefault="009E77B9" w:rsidP="009E77B9">
      <w:p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color w:val="000000"/>
          <w:sz w:val="18"/>
          <w:szCs w:val="18"/>
          <w:lang w:eastAsia="ru-RU"/>
        </w:rPr>
      </w:pPr>
      <w:r w:rsidRPr="009E77B9">
        <w:rPr>
          <w:rFonts w:ascii="Times New Roman" w:eastAsia="Times New Roman" w:hAnsi="Times New Roman" w:cs="Times New Roman"/>
          <w:color w:val="000000"/>
          <w:sz w:val="18"/>
          <w:szCs w:val="18"/>
          <w:lang w:eastAsia="ru-RU"/>
        </w:rPr>
        <w:t>__________________________________                                                                   ____________________________________________</w:t>
      </w:r>
    </w:p>
    <w:p w:rsidR="009E77B9" w:rsidRPr="009E77B9" w:rsidRDefault="009E77B9" w:rsidP="009E77B9">
      <w:pPr>
        <w:tabs>
          <w:tab w:val="left" w:pos="916"/>
          <w:tab w:val="left" w:pos="1832"/>
          <w:tab w:val="left" w:pos="2748"/>
          <w:tab w:val="left" w:pos="3664"/>
          <w:tab w:val="left" w:pos="4580"/>
          <w:tab w:val="left" w:pos="5496"/>
          <w:tab w:val="left" w:pos="6412"/>
          <w:tab w:val="left" w:pos="6663"/>
          <w:tab w:val="left" w:pos="7328"/>
          <w:tab w:val="left" w:pos="9160"/>
          <w:tab w:val="left" w:pos="9214"/>
          <w:tab w:val="left" w:pos="10076"/>
          <w:tab w:val="left" w:pos="10992"/>
          <w:tab w:val="left" w:pos="11908"/>
          <w:tab w:val="left" w:pos="12824"/>
          <w:tab w:val="left" w:pos="13740"/>
          <w:tab w:val="left" w:pos="14656"/>
        </w:tabs>
        <w:spacing w:after="0" w:line="240" w:lineRule="auto"/>
        <w:ind w:left="142" w:right="-1"/>
        <w:rPr>
          <w:rFonts w:ascii="Times New Roman" w:eastAsia="Times New Roman" w:hAnsi="Times New Roman" w:cs="Times New Roman"/>
          <w:i/>
          <w:color w:val="000000"/>
          <w:sz w:val="16"/>
          <w:szCs w:val="16"/>
          <w:lang w:eastAsia="ru-RU"/>
        </w:rPr>
      </w:pPr>
      <w:r w:rsidRPr="009E77B9">
        <w:rPr>
          <w:rFonts w:ascii="Times New Roman" w:eastAsia="Times New Roman" w:hAnsi="Times New Roman" w:cs="Times New Roman"/>
          <w:i/>
          <w:color w:val="000000"/>
          <w:sz w:val="16"/>
          <w:szCs w:val="16"/>
          <w:lang w:eastAsia="ru-RU"/>
        </w:rPr>
        <w:t>(</w:t>
      </w:r>
      <w:r w:rsidR="00115B4E" w:rsidRPr="009E77B9">
        <w:rPr>
          <w:rFonts w:ascii="Times New Roman" w:eastAsia="Times New Roman" w:hAnsi="Times New Roman" w:cs="Times New Roman"/>
          <w:i/>
          <w:color w:val="000000"/>
          <w:sz w:val="16"/>
          <w:szCs w:val="16"/>
          <w:lang w:eastAsia="ru-RU"/>
        </w:rPr>
        <w:t xml:space="preserve">заявитель)  </w:t>
      </w:r>
      <w:r w:rsidRPr="009E77B9">
        <w:rPr>
          <w:rFonts w:ascii="Times New Roman" w:eastAsia="Times New Roman" w:hAnsi="Times New Roman" w:cs="Times New Roman"/>
          <w:i/>
          <w:color w:val="000000"/>
          <w:sz w:val="16"/>
          <w:szCs w:val="16"/>
          <w:lang w:eastAsia="ru-RU"/>
        </w:rPr>
        <w:t xml:space="preserve">                                                                                                                                                    (Подпись)                                            </w:t>
      </w:r>
    </w:p>
    <w:p w:rsidR="009E77B9" w:rsidRPr="009E77B9" w:rsidRDefault="009E77B9" w:rsidP="009E77B9">
      <w:p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spacing w:after="0" w:line="240" w:lineRule="auto"/>
        <w:ind w:right="-1"/>
        <w:jc w:val="right"/>
        <w:rPr>
          <w:rFonts w:ascii="Times New Roman" w:eastAsia="Times New Roman" w:hAnsi="Times New Roman" w:cs="Times New Roman"/>
          <w:color w:val="000000"/>
          <w:sz w:val="24"/>
          <w:szCs w:val="24"/>
          <w:lang w:eastAsia="ru-RU"/>
        </w:rPr>
      </w:pPr>
      <w:r w:rsidRPr="009E77B9">
        <w:rPr>
          <w:rFonts w:ascii="Times New Roman" w:eastAsia="Times New Roman" w:hAnsi="Times New Roman" w:cs="Times New Roman"/>
          <w:color w:val="000000"/>
          <w:sz w:val="24"/>
          <w:szCs w:val="24"/>
          <w:lang w:eastAsia="ru-RU"/>
        </w:rPr>
        <w:t xml:space="preserve"> </w:t>
      </w:r>
    </w:p>
    <w:p w:rsidR="009E77B9" w:rsidRPr="009E77B9" w:rsidRDefault="009E77B9" w:rsidP="009E77B9">
      <w:p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color w:val="000000"/>
          <w:sz w:val="24"/>
          <w:szCs w:val="24"/>
          <w:lang w:eastAsia="ru-RU"/>
        </w:rPr>
      </w:pPr>
      <w:r w:rsidRPr="009E77B9">
        <w:rPr>
          <w:rFonts w:ascii="Times New Roman" w:eastAsia="Times New Roman" w:hAnsi="Times New Roman" w:cs="Times New Roman"/>
          <w:color w:val="000000"/>
          <w:sz w:val="24"/>
          <w:szCs w:val="24"/>
          <w:lang w:eastAsia="ru-RU"/>
        </w:rPr>
        <w:t>Дата: «__» ________ 20_ г.</w:t>
      </w:r>
    </w:p>
    <w:p w:rsidR="009E77B9" w:rsidRPr="009E77B9" w:rsidRDefault="009E77B9" w:rsidP="009E77B9">
      <w:p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spacing w:after="0" w:line="240" w:lineRule="auto"/>
        <w:ind w:right="-1" w:firstLine="709"/>
        <w:jc w:val="center"/>
        <w:rPr>
          <w:rFonts w:ascii="Times New Roman" w:eastAsia="Times New Roman" w:hAnsi="Times New Roman" w:cs="Times New Roman"/>
          <w:color w:val="000000"/>
          <w:sz w:val="28"/>
          <w:szCs w:val="28"/>
          <w:lang w:eastAsia="ru-RU"/>
        </w:rPr>
      </w:pPr>
    </w:p>
    <w:p w:rsidR="009E77B9" w:rsidRPr="009E77B9" w:rsidRDefault="009E77B9" w:rsidP="009E77B9">
      <w:p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spacing w:after="0" w:line="240" w:lineRule="auto"/>
        <w:ind w:right="-1"/>
        <w:jc w:val="right"/>
        <w:rPr>
          <w:rFonts w:ascii="Times New Roman" w:eastAsia="Times New Roman" w:hAnsi="Times New Roman" w:cs="Times New Roman"/>
          <w:color w:val="000000"/>
          <w:sz w:val="16"/>
          <w:szCs w:val="16"/>
          <w:lang w:eastAsia="ru-RU"/>
        </w:rPr>
      </w:pPr>
    </w:p>
    <w:p w:rsidR="009E77B9" w:rsidRPr="009E77B9" w:rsidRDefault="009E77B9" w:rsidP="009E77B9">
      <w:pPr>
        <w:tabs>
          <w:tab w:val="left" w:pos="916"/>
          <w:tab w:val="left" w:pos="1832"/>
          <w:tab w:val="left" w:pos="2748"/>
          <w:tab w:val="left" w:pos="3664"/>
          <w:tab w:val="left" w:pos="4387"/>
          <w:tab w:val="left" w:pos="4580"/>
          <w:tab w:val="left" w:pos="5496"/>
          <w:tab w:val="left" w:pos="6412"/>
          <w:tab w:val="left" w:pos="7328"/>
          <w:tab w:val="left" w:pos="9160"/>
          <w:tab w:val="left" w:pos="9214"/>
          <w:tab w:val="right" w:pos="10064"/>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color w:val="000000"/>
          <w:sz w:val="16"/>
          <w:szCs w:val="16"/>
          <w:lang w:eastAsia="ru-RU"/>
        </w:rPr>
      </w:pPr>
      <w:r w:rsidRPr="009E77B9">
        <w:rPr>
          <w:rFonts w:ascii="Times New Roman" w:eastAsia="Times New Roman" w:hAnsi="Times New Roman" w:cs="Times New Roman"/>
          <w:color w:val="000000"/>
          <w:sz w:val="16"/>
          <w:szCs w:val="16"/>
          <w:lang w:eastAsia="ru-RU"/>
        </w:rPr>
        <w:tab/>
      </w:r>
      <w:r w:rsidRPr="009E77B9">
        <w:rPr>
          <w:rFonts w:ascii="Times New Roman" w:eastAsia="Times New Roman" w:hAnsi="Times New Roman" w:cs="Times New Roman"/>
          <w:color w:val="000000"/>
          <w:sz w:val="16"/>
          <w:szCs w:val="16"/>
          <w:lang w:eastAsia="ru-RU"/>
        </w:rPr>
        <w:tab/>
      </w:r>
      <w:r w:rsidRPr="009E77B9">
        <w:rPr>
          <w:rFonts w:ascii="Times New Roman" w:eastAsia="Times New Roman" w:hAnsi="Times New Roman" w:cs="Times New Roman"/>
          <w:color w:val="000000"/>
          <w:sz w:val="16"/>
          <w:szCs w:val="16"/>
          <w:lang w:eastAsia="ru-RU"/>
        </w:rPr>
        <w:tab/>
      </w:r>
      <w:r w:rsidRPr="009E77B9">
        <w:rPr>
          <w:rFonts w:ascii="Times New Roman" w:eastAsia="Times New Roman" w:hAnsi="Times New Roman" w:cs="Times New Roman"/>
          <w:color w:val="000000"/>
          <w:sz w:val="16"/>
          <w:szCs w:val="16"/>
          <w:lang w:eastAsia="ru-RU"/>
        </w:rPr>
        <w:tab/>
      </w:r>
      <w:r w:rsidRPr="009E77B9">
        <w:rPr>
          <w:rFonts w:ascii="Times New Roman" w:eastAsia="Times New Roman" w:hAnsi="Times New Roman" w:cs="Times New Roman"/>
          <w:color w:val="000000"/>
          <w:sz w:val="16"/>
          <w:szCs w:val="16"/>
          <w:lang w:eastAsia="ru-RU"/>
        </w:rPr>
        <w:tab/>
      </w:r>
    </w:p>
    <w:p w:rsidR="009E77B9" w:rsidRPr="009E77B9" w:rsidRDefault="009E77B9" w:rsidP="009E77B9">
      <w:pPr>
        <w:tabs>
          <w:tab w:val="left" w:pos="916"/>
          <w:tab w:val="left" w:pos="1832"/>
          <w:tab w:val="left" w:pos="2748"/>
          <w:tab w:val="left" w:pos="3664"/>
          <w:tab w:val="left" w:pos="4387"/>
          <w:tab w:val="left" w:pos="4580"/>
          <w:tab w:val="left" w:pos="5496"/>
          <w:tab w:val="left" w:pos="6412"/>
          <w:tab w:val="left" w:pos="7328"/>
          <w:tab w:val="left" w:pos="9160"/>
          <w:tab w:val="left" w:pos="9214"/>
          <w:tab w:val="right" w:pos="10064"/>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color w:val="000000"/>
          <w:sz w:val="16"/>
          <w:szCs w:val="16"/>
          <w:lang w:eastAsia="ru-RU"/>
        </w:rPr>
      </w:pPr>
      <w:r w:rsidRPr="009E77B9">
        <w:rPr>
          <w:rFonts w:ascii="Times New Roman" w:eastAsia="Times New Roman" w:hAnsi="Times New Roman" w:cs="Times New Roman"/>
          <w:color w:val="000000"/>
          <w:sz w:val="16"/>
          <w:szCs w:val="16"/>
          <w:lang w:eastAsia="ru-RU"/>
        </w:rPr>
        <w:tab/>
      </w:r>
      <w:r w:rsidRPr="009E77B9">
        <w:rPr>
          <w:rFonts w:ascii="Times New Roman" w:eastAsia="Times New Roman" w:hAnsi="Times New Roman" w:cs="Times New Roman"/>
          <w:color w:val="000000"/>
          <w:sz w:val="16"/>
          <w:szCs w:val="16"/>
          <w:lang w:eastAsia="ru-RU"/>
        </w:rPr>
        <w:tab/>
      </w:r>
      <w:r w:rsidRPr="009E77B9">
        <w:rPr>
          <w:rFonts w:ascii="Times New Roman" w:eastAsia="Times New Roman" w:hAnsi="Times New Roman" w:cs="Times New Roman"/>
          <w:color w:val="000000"/>
          <w:sz w:val="16"/>
          <w:szCs w:val="16"/>
          <w:lang w:eastAsia="ru-RU"/>
        </w:rPr>
        <w:tab/>
      </w:r>
      <w:r w:rsidRPr="009E77B9">
        <w:rPr>
          <w:rFonts w:ascii="Times New Roman" w:eastAsia="Times New Roman" w:hAnsi="Times New Roman" w:cs="Times New Roman"/>
          <w:color w:val="000000"/>
          <w:sz w:val="16"/>
          <w:szCs w:val="16"/>
          <w:lang w:eastAsia="ru-RU"/>
        </w:rPr>
        <w:tab/>
      </w:r>
      <w:r w:rsidRPr="009E77B9">
        <w:rPr>
          <w:rFonts w:ascii="Times New Roman" w:eastAsia="Times New Roman" w:hAnsi="Times New Roman" w:cs="Times New Roman"/>
          <w:color w:val="000000"/>
          <w:sz w:val="16"/>
          <w:szCs w:val="16"/>
          <w:lang w:eastAsia="ru-RU"/>
        </w:rPr>
        <w:tab/>
      </w:r>
      <w:r w:rsidRPr="009E77B9">
        <w:rPr>
          <w:rFonts w:ascii="Times New Roman" w:eastAsia="Times New Roman" w:hAnsi="Times New Roman" w:cs="Times New Roman"/>
          <w:color w:val="000000"/>
          <w:sz w:val="16"/>
          <w:szCs w:val="16"/>
          <w:lang w:eastAsia="ru-RU"/>
        </w:rPr>
        <w:tab/>
      </w:r>
      <w:r w:rsidRPr="009E77B9">
        <w:rPr>
          <w:rFonts w:ascii="Times New Roman" w:eastAsia="Times New Roman" w:hAnsi="Times New Roman" w:cs="Times New Roman"/>
          <w:color w:val="000000"/>
          <w:sz w:val="16"/>
          <w:szCs w:val="16"/>
          <w:lang w:eastAsia="ru-RU"/>
        </w:rPr>
        <w:tab/>
      </w:r>
    </w:p>
    <w:p w:rsidR="009E77B9" w:rsidRPr="009E77B9" w:rsidRDefault="009E77B9" w:rsidP="009E77B9">
      <w:pPr>
        <w:widowControl w:val="0"/>
        <w:tabs>
          <w:tab w:val="left" w:pos="567"/>
        </w:tabs>
        <w:spacing w:after="0" w:line="240" w:lineRule="auto"/>
        <w:ind w:firstLine="567"/>
        <w:jc w:val="right"/>
        <w:rPr>
          <w:rFonts w:ascii="Times New Roman" w:eastAsia="Times New Roman" w:hAnsi="Times New Roman" w:cs="Times New Roman"/>
          <w:sz w:val="28"/>
          <w:szCs w:val="28"/>
          <w:lang w:eastAsia="ru-RU"/>
        </w:rPr>
        <w:sectPr w:rsidR="009E77B9" w:rsidRPr="009E77B9" w:rsidSect="00655320">
          <w:pgSz w:w="11906" w:h="16838"/>
          <w:pgMar w:top="1134" w:right="567" w:bottom="1134" w:left="1276" w:header="425" w:footer="709" w:gutter="0"/>
          <w:pgNumType w:start="1"/>
          <w:cols w:space="708"/>
          <w:titlePg/>
          <w:docGrid w:linePitch="360"/>
        </w:sectPr>
      </w:pPr>
    </w:p>
    <w:p w:rsidR="009E77B9" w:rsidRPr="009E77B9" w:rsidRDefault="009E77B9" w:rsidP="009E77B9">
      <w:pPr>
        <w:spacing w:before="240" w:after="60" w:line="240" w:lineRule="auto"/>
        <w:jc w:val="right"/>
        <w:outlineLvl w:val="0"/>
        <w:rPr>
          <w:rFonts w:ascii="Times New Roman" w:eastAsia="Times New Roman" w:hAnsi="Times New Roman" w:cs="Times New Roman"/>
          <w:bCs/>
          <w:kern w:val="28"/>
          <w:sz w:val="24"/>
          <w:szCs w:val="24"/>
          <w:lang w:eastAsia="ru-RU"/>
        </w:rPr>
      </w:pPr>
      <w:r w:rsidRPr="009E77B9">
        <w:rPr>
          <w:rFonts w:ascii="Times New Roman" w:eastAsia="Times New Roman" w:hAnsi="Times New Roman" w:cs="Times New Roman"/>
          <w:bCs/>
          <w:kern w:val="28"/>
          <w:sz w:val="24"/>
          <w:szCs w:val="24"/>
          <w:lang w:eastAsia="ru-RU"/>
        </w:rPr>
        <w:lastRenderedPageBreak/>
        <w:t>Приложение № 9</w:t>
      </w:r>
    </w:p>
    <w:p w:rsidR="009E77B9" w:rsidRPr="009E77B9" w:rsidRDefault="009E77B9" w:rsidP="009E77B9">
      <w:pPr>
        <w:widowControl w:val="0"/>
        <w:tabs>
          <w:tab w:val="left" w:pos="567"/>
        </w:tabs>
        <w:spacing w:after="0" w:line="240" w:lineRule="auto"/>
        <w:ind w:firstLine="567"/>
        <w:jc w:val="right"/>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к Административному регламенту</w:t>
      </w:r>
    </w:p>
    <w:p w:rsidR="009E77B9" w:rsidRPr="009E77B9" w:rsidRDefault="009E77B9" w:rsidP="009E77B9">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по предоставлению муниципальной услуги</w:t>
      </w:r>
    </w:p>
    <w:p w:rsidR="009E77B9" w:rsidRPr="009E77B9" w:rsidRDefault="009E77B9" w:rsidP="009E77B9">
      <w:pPr>
        <w:widowControl w:val="0"/>
        <w:tabs>
          <w:tab w:val="left" w:pos="0"/>
        </w:tabs>
        <w:spacing w:after="0" w:line="240" w:lineRule="auto"/>
        <w:ind w:right="-1" w:firstLine="567"/>
        <w:contextualSpacing/>
        <w:jc w:val="right"/>
        <w:rPr>
          <w:rFonts w:ascii="Times New Roman" w:eastAsia="Times New Roman" w:hAnsi="Times New Roman" w:cs="Times New Roman"/>
          <w:sz w:val="28"/>
          <w:szCs w:val="28"/>
          <w:lang w:eastAsia="ru-RU"/>
        </w:rPr>
      </w:pPr>
    </w:p>
    <w:p w:rsidR="009E77B9" w:rsidRPr="009E77B9" w:rsidRDefault="009E77B9" w:rsidP="009E77B9">
      <w:pPr>
        <w:widowControl w:val="0"/>
        <w:tabs>
          <w:tab w:val="left" w:pos="0"/>
        </w:tabs>
        <w:spacing w:after="0" w:line="240" w:lineRule="auto"/>
        <w:ind w:right="-1" w:firstLine="567"/>
        <w:contextualSpacing/>
        <w:jc w:val="right"/>
        <w:rPr>
          <w:rFonts w:ascii="Times New Roman" w:eastAsia="Times New Roman" w:hAnsi="Times New Roman" w:cs="Times New Roman"/>
          <w:sz w:val="28"/>
          <w:szCs w:val="28"/>
          <w:lang w:eastAsia="ru-RU"/>
        </w:rPr>
      </w:pPr>
      <w:r w:rsidRPr="009E77B9">
        <w:rPr>
          <w:rFonts w:ascii="Times New Roman" w:eastAsia="Times New Roman" w:hAnsi="Times New Roman" w:cs="Times New Roman"/>
          <w:sz w:val="28"/>
          <w:szCs w:val="28"/>
          <w:lang w:eastAsia="ru-RU"/>
        </w:rPr>
        <w:t xml:space="preserve"> </w:t>
      </w:r>
    </w:p>
    <w:p w:rsidR="009E77B9" w:rsidRPr="009E77B9" w:rsidRDefault="009E77B9" w:rsidP="009E77B9">
      <w:pPr>
        <w:spacing w:before="240" w:after="60" w:line="240" w:lineRule="auto"/>
        <w:jc w:val="center"/>
        <w:outlineLvl w:val="0"/>
        <w:rPr>
          <w:rFonts w:ascii="Times New Roman" w:eastAsia="Times New Roman" w:hAnsi="Times New Roman" w:cs="Times New Roman"/>
          <w:b/>
          <w:bCs/>
          <w:kern w:val="28"/>
          <w:sz w:val="28"/>
          <w:szCs w:val="28"/>
          <w:lang w:eastAsia="ru-RU"/>
        </w:rPr>
      </w:pPr>
      <w:r w:rsidRPr="009E77B9">
        <w:rPr>
          <w:rFonts w:ascii="Times New Roman" w:eastAsia="Times New Roman" w:hAnsi="Times New Roman" w:cs="Times New Roman"/>
          <w:b/>
          <w:bCs/>
          <w:kern w:val="28"/>
          <w:sz w:val="28"/>
          <w:szCs w:val="28"/>
          <w:lang w:eastAsia="ru-RU"/>
        </w:rPr>
        <w:t>Форма решения об отказе в приеме документов, необходимых для предоставления услуги</w:t>
      </w:r>
    </w:p>
    <w:p w:rsidR="009E77B9" w:rsidRPr="009E77B9" w:rsidRDefault="009E77B9" w:rsidP="009E77B9">
      <w:pPr>
        <w:spacing w:after="0" w:line="240" w:lineRule="auto"/>
        <w:jc w:val="center"/>
        <w:rPr>
          <w:rFonts w:ascii="Times New Roman" w:eastAsia="Times New Roman" w:hAnsi="Times New Roman" w:cs="Times New Roman"/>
          <w:bCs/>
          <w:sz w:val="28"/>
          <w:szCs w:val="28"/>
          <w:lang w:eastAsia="ru-RU"/>
        </w:rPr>
      </w:pPr>
      <w:r w:rsidRPr="009E77B9">
        <w:rPr>
          <w:rFonts w:ascii="Times New Roman" w:eastAsia="Times New Roman" w:hAnsi="Times New Roman" w:cs="Times New Roman"/>
          <w:bCs/>
          <w:sz w:val="28"/>
          <w:szCs w:val="28"/>
          <w:lang w:eastAsia="ru-RU"/>
        </w:rPr>
        <w:t>________________________________________________________</w:t>
      </w:r>
    </w:p>
    <w:p w:rsidR="009E77B9" w:rsidRPr="009E77B9" w:rsidRDefault="009E77B9" w:rsidP="009E77B9">
      <w:pPr>
        <w:spacing w:after="0" w:line="240" w:lineRule="auto"/>
        <w:jc w:val="center"/>
        <w:rPr>
          <w:rFonts w:ascii="Times New Roman" w:eastAsia="Times New Roman" w:hAnsi="Times New Roman" w:cs="Times New Roman"/>
          <w:bCs/>
          <w:i/>
          <w:iCs/>
          <w:sz w:val="18"/>
          <w:szCs w:val="18"/>
          <w:lang w:eastAsia="ru-RU"/>
        </w:rPr>
      </w:pPr>
      <w:r w:rsidRPr="009E77B9">
        <w:rPr>
          <w:rFonts w:ascii="Times New Roman" w:eastAsia="Times New Roman" w:hAnsi="Times New Roman" w:cs="Times New Roman"/>
          <w:bCs/>
          <w:i/>
          <w:iCs/>
          <w:sz w:val="18"/>
          <w:szCs w:val="18"/>
          <w:lang w:eastAsia="ru-RU"/>
        </w:rPr>
        <w:t>Наименование уполномоченного органа исполнительной власти субъекта Российской Федерации</w:t>
      </w:r>
    </w:p>
    <w:p w:rsidR="009E77B9" w:rsidRPr="009E77B9" w:rsidRDefault="009E77B9" w:rsidP="009E77B9">
      <w:pPr>
        <w:spacing w:after="0" w:line="240" w:lineRule="auto"/>
        <w:jc w:val="center"/>
        <w:rPr>
          <w:rFonts w:ascii="Times New Roman" w:eastAsia="Times New Roman" w:hAnsi="Times New Roman" w:cs="Times New Roman"/>
          <w:bCs/>
          <w:sz w:val="28"/>
          <w:szCs w:val="28"/>
          <w:lang w:eastAsia="ru-RU"/>
        </w:rPr>
      </w:pPr>
      <w:r w:rsidRPr="009E77B9">
        <w:rPr>
          <w:rFonts w:ascii="Times New Roman" w:eastAsia="Times New Roman" w:hAnsi="Times New Roman" w:cs="Times New Roman"/>
          <w:bCs/>
          <w:i/>
          <w:iCs/>
          <w:sz w:val="18"/>
          <w:szCs w:val="18"/>
          <w:lang w:eastAsia="ru-RU"/>
        </w:rPr>
        <w:t>или органа местного самоуправления</w:t>
      </w:r>
    </w:p>
    <w:p w:rsidR="009E77B9" w:rsidRPr="009E77B9" w:rsidRDefault="009E77B9" w:rsidP="009E77B9">
      <w:pPr>
        <w:spacing w:after="0" w:line="240" w:lineRule="auto"/>
        <w:jc w:val="center"/>
        <w:rPr>
          <w:rFonts w:ascii="Times New Roman" w:eastAsia="Times New Roman" w:hAnsi="Times New Roman" w:cs="Times New Roman"/>
          <w:bCs/>
          <w:sz w:val="20"/>
          <w:szCs w:val="20"/>
          <w:lang w:eastAsia="ru-RU"/>
        </w:rPr>
      </w:pPr>
    </w:p>
    <w:tbl>
      <w:tblPr>
        <w:tblW w:w="0" w:type="auto"/>
        <w:tblLook w:val="04A0" w:firstRow="1" w:lastRow="0" w:firstColumn="1" w:lastColumn="0" w:noHBand="0" w:noVBand="1"/>
      </w:tblPr>
      <w:tblGrid>
        <w:gridCol w:w="4815"/>
        <w:gridCol w:w="4812"/>
      </w:tblGrid>
      <w:tr w:rsidR="009E77B9" w:rsidRPr="009E77B9" w:rsidTr="00655320">
        <w:tc>
          <w:tcPr>
            <w:tcW w:w="4815" w:type="dxa"/>
            <w:shd w:val="clear" w:color="auto" w:fill="auto"/>
          </w:tcPr>
          <w:p w:rsidR="009E77B9" w:rsidRPr="009E77B9" w:rsidRDefault="009E77B9" w:rsidP="009E77B9">
            <w:pPr>
              <w:spacing w:after="0" w:line="240" w:lineRule="auto"/>
              <w:rPr>
                <w:rFonts w:ascii="Calibri" w:eastAsia="Calibri" w:hAnsi="Calibri" w:cs="Times New Roman"/>
                <w:bCs/>
                <w:sz w:val="28"/>
                <w:szCs w:val="28"/>
              </w:rPr>
            </w:pPr>
          </w:p>
        </w:tc>
        <w:tc>
          <w:tcPr>
            <w:tcW w:w="4812" w:type="dxa"/>
            <w:shd w:val="clear" w:color="auto" w:fill="auto"/>
          </w:tcPr>
          <w:p w:rsidR="009E77B9" w:rsidRPr="009E77B9" w:rsidRDefault="009E77B9" w:rsidP="009E77B9">
            <w:pPr>
              <w:spacing w:after="0" w:line="240" w:lineRule="auto"/>
              <w:ind w:left="1031" w:firstLine="820"/>
              <w:rPr>
                <w:rFonts w:ascii="Times New Roman" w:eastAsia="Calibri" w:hAnsi="Times New Roman" w:cs="Times New Roman"/>
                <w:bCs/>
                <w:sz w:val="28"/>
                <w:szCs w:val="28"/>
              </w:rPr>
            </w:pPr>
            <w:r w:rsidRPr="009E77B9">
              <w:rPr>
                <w:rFonts w:ascii="Times New Roman" w:eastAsia="Calibri" w:hAnsi="Times New Roman" w:cs="Times New Roman"/>
                <w:bCs/>
                <w:sz w:val="28"/>
                <w:szCs w:val="28"/>
              </w:rPr>
              <w:t>Кому: ____________</w:t>
            </w:r>
          </w:p>
        </w:tc>
      </w:tr>
    </w:tbl>
    <w:p w:rsidR="009E77B9" w:rsidRPr="009E77B9" w:rsidRDefault="009E77B9" w:rsidP="009E77B9">
      <w:pPr>
        <w:spacing w:after="0" w:line="240" w:lineRule="auto"/>
        <w:rPr>
          <w:rFonts w:ascii="Times New Roman" w:eastAsia="Times New Roman" w:hAnsi="Times New Roman" w:cs="Times New Roman"/>
          <w:bCs/>
          <w:sz w:val="28"/>
          <w:szCs w:val="28"/>
          <w:lang w:eastAsia="ru-RU"/>
        </w:rPr>
      </w:pPr>
    </w:p>
    <w:p w:rsidR="009E77B9" w:rsidRPr="009E77B9" w:rsidRDefault="009E77B9" w:rsidP="009E77B9">
      <w:pPr>
        <w:spacing w:after="0" w:line="240" w:lineRule="auto"/>
        <w:jc w:val="center"/>
        <w:rPr>
          <w:rFonts w:ascii="Times New Roman" w:eastAsia="Times New Roman" w:hAnsi="Times New Roman" w:cs="Times New Roman"/>
          <w:bCs/>
          <w:sz w:val="28"/>
          <w:szCs w:val="28"/>
          <w:lang w:eastAsia="ru-RU"/>
        </w:rPr>
      </w:pPr>
      <w:r w:rsidRPr="009E77B9">
        <w:rPr>
          <w:rFonts w:ascii="Times New Roman" w:eastAsia="Times New Roman" w:hAnsi="Times New Roman" w:cs="Times New Roman"/>
          <w:bCs/>
          <w:sz w:val="28"/>
          <w:szCs w:val="28"/>
          <w:lang w:eastAsia="ru-RU"/>
        </w:rPr>
        <w:t>РЕШЕНИЕ</w:t>
      </w:r>
    </w:p>
    <w:p w:rsidR="009E77B9" w:rsidRPr="009E77B9" w:rsidRDefault="009E77B9" w:rsidP="009E77B9">
      <w:pPr>
        <w:spacing w:after="0" w:line="240" w:lineRule="auto"/>
        <w:jc w:val="center"/>
        <w:rPr>
          <w:rFonts w:ascii="Times New Roman" w:eastAsia="Times New Roman" w:hAnsi="Times New Roman" w:cs="Times New Roman"/>
          <w:b/>
          <w:sz w:val="28"/>
          <w:szCs w:val="28"/>
          <w:lang w:eastAsia="ru-RU"/>
        </w:rPr>
      </w:pPr>
      <w:r w:rsidRPr="009E77B9">
        <w:rPr>
          <w:rFonts w:ascii="Times New Roman" w:eastAsia="Times New Roman" w:hAnsi="Times New Roman" w:cs="Times New Roman"/>
          <w:bCs/>
          <w:sz w:val="28"/>
          <w:szCs w:val="28"/>
          <w:lang w:eastAsia="ru-RU"/>
        </w:rPr>
        <w:t xml:space="preserve">об отказе в приёме документов, необходимых для предоставления услуги </w:t>
      </w:r>
      <w:r w:rsidRPr="009E77B9">
        <w:rPr>
          <w:rFonts w:ascii="Times New Roman" w:eastAsia="Times New Roman" w:hAnsi="Times New Roman" w:cs="Times New Roman"/>
          <w:b/>
          <w:sz w:val="28"/>
          <w:szCs w:val="28"/>
          <w:lang w:eastAsia="ru-RU"/>
        </w:rPr>
        <w:t>«Постановка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rsidR="009E77B9" w:rsidRPr="009E77B9" w:rsidRDefault="009E77B9" w:rsidP="009E77B9">
      <w:pPr>
        <w:spacing w:after="0" w:line="240" w:lineRule="auto"/>
        <w:jc w:val="center"/>
        <w:rPr>
          <w:rFonts w:ascii="Times New Roman" w:eastAsia="Times New Roman" w:hAnsi="Times New Roman" w:cs="Times New Roman"/>
          <w:bCs/>
          <w:sz w:val="28"/>
          <w:szCs w:val="28"/>
          <w:lang w:eastAsia="ru-RU"/>
        </w:rPr>
      </w:pPr>
    </w:p>
    <w:p w:rsidR="009E77B9" w:rsidRPr="009E77B9" w:rsidRDefault="009E77B9" w:rsidP="009E77B9">
      <w:pPr>
        <w:spacing w:after="0" w:line="240" w:lineRule="auto"/>
        <w:jc w:val="both"/>
        <w:rPr>
          <w:rFonts w:ascii="Times New Roman" w:eastAsia="Times New Roman" w:hAnsi="Times New Roman" w:cs="Times New Roman"/>
          <w:bCs/>
          <w:sz w:val="28"/>
          <w:szCs w:val="28"/>
          <w:lang w:eastAsia="ru-RU"/>
        </w:rPr>
      </w:pPr>
      <w:r w:rsidRPr="009E77B9">
        <w:rPr>
          <w:rFonts w:ascii="Times New Roman" w:eastAsia="Times New Roman" w:hAnsi="Times New Roman" w:cs="Times New Roman"/>
          <w:bCs/>
          <w:sz w:val="28"/>
          <w:szCs w:val="28"/>
          <w:lang w:eastAsia="ru-RU"/>
        </w:rPr>
        <w:t>от ____________</w:t>
      </w:r>
      <w:r w:rsidRPr="009E77B9">
        <w:rPr>
          <w:rFonts w:ascii="Times New Roman" w:eastAsia="Times New Roman" w:hAnsi="Times New Roman" w:cs="Times New Roman"/>
          <w:bCs/>
          <w:sz w:val="28"/>
          <w:szCs w:val="28"/>
          <w:lang w:eastAsia="ru-RU"/>
        </w:rPr>
        <w:tab/>
        <w:t xml:space="preserve">                                                                        № ____________</w:t>
      </w:r>
    </w:p>
    <w:p w:rsidR="009E77B9" w:rsidRPr="009E77B9" w:rsidRDefault="009E77B9" w:rsidP="009E77B9">
      <w:pPr>
        <w:spacing w:after="0" w:line="240" w:lineRule="auto"/>
        <w:jc w:val="both"/>
        <w:rPr>
          <w:rFonts w:ascii="Times New Roman" w:eastAsia="Times New Roman" w:hAnsi="Times New Roman" w:cs="Times New Roman"/>
          <w:bCs/>
          <w:sz w:val="28"/>
          <w:szCs w:val="28"/>
          <w:lang w:eastAsia="ru-RU"/>
        </w:rPr>
      </w:pPr>
    </w:p>
    <w:p w:rsidR="009E77B9" w:rsidRPr="009E77B9" w:rsidRDefault="009E77B9" w:rsidP="009E77B9">
      <w:pPr>
        <w:spacing w:after="0" w:line="240" w:lineRule="auto"/>
        <w:ind w:firstLine="708"/>
        <w:jc w:val="both"/>
        <w:rPr>
          <w:rFonts w:ascii="Times New Roman" w:eastAsia="Times New Roman" w:hAnsi="Times New Roman" w:cs="Times New Roman"/>
          <w:bCs/>
          <w:sz w:val="28"/>
          <w:szCs w:val="28"/>
          <w:lang w:eastAsia="ru-RU"/>
        </w:rPr>
      </w:pPr>
      <w:r w:rsidRPr="009E77B9">
        <w:rPr>
          <w:rFonts w:ascii="Times New Roman" w:eastAsia="Times New Roman" w:hAnsi="Times New Roman" w:cs="Times New Roman"/>
          <w:bCs/>
          <w:sz w:val="28"/>
          <w:szCs w:val="28"/>
          <w:lang w:eastAsia="ru-RU"/>
        </w:rPr>
        <w:t>Рассмотрев Ваше заявление от _______ № ______________ и прилагаемые</w:t>
      </w:r>
      <w:r w:rsidRPr="009E77B9">
        <w:rPr>
          <w:rFonts w:ascii="Times New Roman" w:eastAsia="Times New Roman" w:hAnsi="Times New Roman" w:cs="Times New Roman"/>
          <w:bCs/>
          <w:sz w:val="28"/>
          <w:szCs w:val="28"/>
          <w:lang w:eastAsia="ru-RU"/>
        </w:rPr>
        <w:br/>
        <w:t>к нему документы, уполномоченным органом _______________________________</w:t>
      </w:r>
    </w:p>
    <w:p w:rsidR="009E77B9" w:rsidRPr="009E77B9" w:rsidRDefault="009E77B9" w:rsidP="009E77B9">
      <w:pPr>
        <w:spacing w:after="0" w:line="240" w:lineRule="auto"/>
        <w:jc w:val="both"/>
        <w:rPr>
          <w:rFonts w:ascii="Times New Roman" w:eastAsia="Times New Roman" w:hAnsi="Times New Roman" w:cs="Times New Roman"/>
          <w:bCs/>
          <w:sz w:val="28"/>
          <w:szCs w:val="28"/>
          <w:lang w:eastAsia="ru-RU"/>
        </w:rPr>
      </w:pPr>
      <w:r w:rsidRPr="009E77B9">
        <w:rPr>
          <w:rFonts w:ascii="Times New Roman" w:eastAsia="Times New Roman" w:hAnsi="Times New Roman" w:cs="Times New Roman"/>
          <w:bCs/>
          <w:sz w:val="28"/>
          <w:szCs w:val="28"/>
          <w:lang w:eastAsia="ru-RU"/>
        </w:rPr>
        <w:t>_______________________________________________________________________</w:t>
      </w:r>
    </w:p>
    <w:p w:rsidR="009E77B9" w:rsidRPr="009E77B9" w:rsidRDefault="009E77B9" w:rsidP="009E77B9">
      <w:pPr>
        <w:spacing w:after="0" w:line="240" w:lineRule="auto"/>
        <w:jc w:val="center"/>
        <w:rPr>
          <w:rFonts w:ascii="Times New Roman" w:eastAsia="Times New Roman" w:hAnsi="Times New Roman" w:cs="Times New Roman"/>
          <w:bCs/>
          <w:i/>
          <w:iCs/>
          <w:sz w:val="18"/>
          <w:szCs w:val="18"/>
          <w:lang w:eastAsia="ru-RU"/>
        </w:rPr>
      </w:pPr>
      <w:r w:rsidRPr="009E77B9">
        <w:rPr>
          <w:rFonts w:ascii="Times New Roman" w:eastAsia="Times New Roman" w:hAnsi="Times New Roman" w:cs="Times New Roman"/>
          <w:bCs/>
          <w:i/>
          <w:iCs/>
          <w:sz w:val="18"/>
          <w:szCs w:val="18"/>
          <w:lang w:eastAsia="ru-RU"/>
        </w:rPr>
        <w:t>наименование уполномоченного органа исполнительной власти субъекта Российской Федерации или органа местного самоуправления</w:t>
      </w:r>
    </w:p>
    <w:p w:rsidR="009E77B9" w:rsidRPr="009E77B9" w:rsidRDefault="009E77B9" w:rsidP="009E77B9">
      <w:pPr>
        <w:spacing w:after="0" w:line="240" w:lineRule="auto"/>
        <w:jc w:val="both"/>
        <w:rPr>
          <w:rFonts w:ascii="Times New Roman" w:eastAsia="Times New Roman" w:hAnsi="Times New Roman" w:cs="Times New Roman"/>
          <w:i/>
          <w:sz w:val="28"/>
          <w:szCs w:val="28"/>
          <w:lang w:eastAsia="ru-RU"/>
        </w:rPr>
      </w:pPr>
      <w:r w:rsidRPr="009E77B9">
        <w:rPr>
          <w:rFonts w:ascii="Times New Roman" w:eastAsia="Times New Roman" w:hAnsi="Times New Roman" w:cs="Times New Roman"/>
          <w:bCs/>
          <w:sz w:val="28"/>
          <w:szCs w:val="28"/>
          <w:lang w:eastAsia="ru-RU"/>
        </w:rPr>
        <w:t>принято решение об отказе в приеме и регистрации документов, необходимых</w:t>
      </w:r>
      <w:r w:rsidRPr="009E77B9">
        <w:rPr>
          <w:rFonts w:ascii="Times New Roman" w:eastAsia="Times New Roman" w:hAnsi="Times New Roman" w:cs="Times New Roman"/>
          <w:bCs/>
          <w:sz w:val="28"/>
          <w:szCs w:val="28"/>
          <w:lang w:eastAsia="ru-RU"/>
        </w:rPr>
        <w:br/>
        <w:t>для предоставления муниципальной услуги, по следующим основаниям:</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69"/>
        <w:gridCol w:w="4165"/>
        <w:gridCol w:w="4820"/>
      </w:tblGrid>
      <w:tr w:rsidR="009E77B9" w:rsidRPr="009E77B9" w:rsidTr="00655320">
        <w:trPr>
          <w:trHeight w:val="141"/>
        </w:trPr>
        <w:tc>
          <w:tcPr>
            <w:tcW w:w="1069" w:type="dxa"/>
            <w:tcBorders>
              <w:top w:val="single" w:sz="4" w:space="0" w:color="auto"/>
              <w:left w:val="single" w:sz="4" w:space="0" w:color="auto"/>
              <w:bottom w:val="single" w:sz="4" w:space="0" w:color="auto"/>
              <w:right w:val="single" w:sz="4" w:space="0" w:color="auto"/>
            </w:tcBorders>
          </w:tcPr>
          <w:p w:rsidR="009E77B9" w:rsidRPr="009E77B9" w:rsidRDefault="009E77B9" w:rsidP="009E77B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w:t>
            </w:r>
          </w:p>
          <w:p w:rsidR="009E77B9" w:rsidRPr="009E77B9" w:rsidRDefault="009E77B9" w:rsidP="009E77B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пункта административного регламента</w:t>
            </w:r>
          </w:p>
        </w:tc>
        <w:tc>
          <w:tcPr>
            <w:tcW w:w="4165" w:type="dxa"/>
            <w:tcBorders>
              <w:top w:val="single" w:sz="4" w:space="0" w:color="auto"/>
              <w:left w:val="single" w:sz="4" w:space="0" w:color="auto"/>
              <w:bottom w:val="single" w:sz="4" w:space="0" w:color="auto"/>
              <w:right w:val="single" w:sz="4" w:space="0" w:color="auto"/>
            </w:tcBorders>
          </w:tcPr>
          <w:p w:rsidR="009E77B9" w:rsidRPr="009E77B9" w:rsidRDefault="009E77B9" w:rsidP="009E77B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Наименование основания для отказа в соответствии со стандартом</w:t>
            </w:r>
          </w:p>
        </w:tc>
        <w:tc>
          <w:tcPr>
            <w:tcW w:w="4820" w:type="dxa"/>
            <w:tcBorders>
              <w:top w:val="single" w:sz="4" w:space="0" w:color="auto"/>
              <w:left w:val="single" w:sz="4" w:space="0" w:color="auto"/>
              <w:bottom w:val="single" w:sz="4" w:space="0" w:color="auto"/>
              <w:right w:val="single" w:sz="4" w:space="0" w:color="auto"/>
            </w:tcBorders>
          </w:tcPr>
          <w:p w:rsidR="009E77B9" w:rsidRPr="009E77B9" w:rsidRDefault="009E77B9" w:rsidP="009E77B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 xml:space="preserve">Разъяснение причин отказа в приеме и регистрации документов </w:t>
            </w:r>
            <w:r w:rsidRPr="009E77B9">
              <w:rPr>
                <w:rFonts w:ascii="Times New Roman" w:eastAsia="Times New Roman" w:hAnsi="Times New Roman" w:cs="Times New Roman"/>
                <w:sz w:val="24"/>
                <w:szCs w:val="24"/>
                <w:vertAlign w:val="superscript"/>
                <w:lang w:eastAsia="ru-RU"/>
              </w:rPr>
              <w:footnoteReference w:id="1"/>
            </w:r>
          </w:p>
        </w:tc>
      </w:tr>
    </w:tbl>
    <w:p w:rsidR="009E77B9" w:rsidRPr="009E77B9" w:rsidRDefault="009E77B9" w:rsidP="009E77B9">
      <w:pPr>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p w:rsidR="009E77B9" w:rsidRPr="009E77B9" w:rsidRDefault="009E77B9" w:rsidP="009E77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77B9">
        <w:rPr>
          <w:rFonts w:ascii="Times New Roman" w:eastAsia="Times New Roman" w:hAnsi="Times New Roman" w:cs="Times New Roman"/>
          <w:sz w:val="28"/>
          <w:szCs w:val="28"/>
          <w:lang w:eastAsia="ru-RU"/>
        </w:rPr>
        <w:t>Дополнительная информация: _______________________________________.</w:t>
      </w:r>
    </w:p>
    <w:p w:rsidR="009E77B9" w:rsidRPr="009E77B9" w:rsidRDefault="009E77B9" w:rsidP="009E77B9">
      <w:pPr>
        <w:autoSpaceDE w:val="0"/>
        <w:autoSpaceDN w:val="0"/>
        <w:adjustRightInd w:val="0"/>
        <w:spacing w:after="0" w:line="240" w:lineRule="auto"/>
        <w:rPr>
          <w:rFonts w:ascii="Times New Roman" w:eastAsia="Times New Roman" w:hAnsi="Times New Roman" w:cs="Times New Roman"/>
          <w:sz w:val="28"/>
          <w:szCs w:val="28"/>
          <w:u w:val="single"/>
          <w:lang w:eastAsia="ru-RU"/>
        </w:rPr>
      </w:pPr>
    </w:p>
    <w:p w:rsidR="009E77B9" w:rsidRPr="009E77B9" w:rsidRDefault="009E77B9" w:rsidP="009E77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77B9">
        <w:rPr>
          <w:rFonts w:ascii="Times New Roman" w:eastAsia="Times New Roman" w:hAnsi="Times New Roman" w:cs="Times New Roman"/>
          <w:sz w:val="28"/>
          <w:szCs w:val="28"/>
          <w:lang w:eastAsia="ru-RU"/>
        </w:rPr>
        <w:t>Вы вправе повторно обратиться в уполномоченный орган с заявлением</w:t>
      </w:r>
      <w:r w:rsidRPr="009E77B9">
        <w:rPr>
          <w:rFonts w:ascii="Times New Roman" w:eastAsia="Times New Roman" w:hAnsi="Times New Roman" w:cs="Times New Roman"/>
          <w:sz w:val="28"/>
          <w:szCs w:val="28"/>
          <w:lang w:eastAsia="ru-RU"/>
        </w:rPr>
        <w:br/>
        <w:t>о предоставлении муниципальной услуги после устранения указанных нарушений.</w:t>
      </w:r>
    </w:p>
    <w:p w:rsidR="009E77B9" w:rsidRPr="009E77B9" w:rsidRDefault="009E77B9" w:rsidP="009E77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77B9">
        <w:rPr>
          <w:rFonts w:ascii="Times New Roman" w:eastAsia="Times New Roman" w:hAnsi="Times New Roman" w:cs="Times New Roman"/>
          <w:sz w:val="28"/>
          <w:szCs w:val="28"/>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9E77B9" w:rsidRPr="009E77B9" w:rsidRDefault="009E77B9" w:rsidP="009E77B9">
      <w:pPr>
        <w:autoSpaceDE w:val="0"/>
        <w:autoSpaceDN w:val="0"/>
        <w:adjustRightInd w:val="0"/>
        <w:spacing w:after="0" w:line="240" w:lineRule="auto"/>
        <w:rPr>
          <w:rFonts w:ascii="Times New Roman" w:eastAsia="Times New Roman" w:hAnsi="Times New Roman" w:cs="Times New Roman"/>
          <w:sz w:val="24"/>
          <w:szCs w:val="24"/>
          <w:lang w:eastAsia="ru-RU"/>
        </w:rPr>
      </w:pPr>
    </w:p>
    <w:p w:rsidR="009E77B9" w:rsidRPr="009E77B9" w:rsidRDefault="009E77B9" w:rsidP="009E77B9">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E77B9" w:rsidRPr="009E77B9" w:rsidRDefault="009E77B9" w:rsidP="009E77B9">
      <w:pPr>
        <w:widowControl w:val="0"/>
        <w:tabs>
          <w:tab w:val="left" w:pos="567"/>
        </w:tabs>
        <w:spacing w:after="0" w:line="240" w:lineRule="auto"/>
        <w:rPr>
          <w:rFonts w:ascii="Times New Roman" w:eastAsia="Times New Roman" w:hAnsi="Times New Roman" w:cs="Times New Roman"/>
          <w:strike/>
          <w:sz w:val="28"/>
          <w:szCs w:val="28"/>
          <w:lang w:eastAsia="ru-RU"/>
        </w:rPr>
      </w:pPr>
    </w:p>
    <w:tbl>
      <w:tblPr>
        <w:tblW w:w="0" w:type="auto"/>
        <w:tblLook w:val="04A0" w:firstRow="1" w:lastRow="0" w:firstColumn="1" w:lastColumn="0" w:noHBand="0" w:noVBand="1"/>
      </w:tblPr>
      <w:tblGrid>
        <w:gridCol w:w="5098"/>
        <w:gridCol w:w="4529"/>
      </w:tblGrid>
      <w:tr w:rsidR="009E77B9" w:rsidRPr="009E77B9" w:rsidTr="00655320">
        <w:tc>
          <w:tcPr>
            <w:tcW w:w="5098" w:type="dxa"/>
            <w:tcBorders>
              <w:right w:val="single" w:sz="4" w:space="0" w:color="auto"/>
            </w:tcBorders>
            <w:shd w:val="clear" w:color="auto" w:fill="auto"/>
          </w:tcPr>
          <w:p w:rsidR="009E77B9" w:rsidRPr="009E77B9" w:rsidRDefault="009E77B9" w:rsidP="009E77B9">
            <w:pPr>
              <w:widowControl w:val="0"/>
              <w:tabs>
                <w:tab w:val="left" w:pos="567"/>
              </w:tabs>
              <w:spacing w:after="0" w:line="240" w:lineRule="auto"/>
              <w:rPr>
                <w:rFonts w:ascii="Times New Roman" w:eastAsia="Times New Roman" w:hAnsi="Times New Roman" w:cs="Times New Roman"/>
                <w:bCs/>
                <w:i/>
                <w:iCs/>
                <w:sz w:val="28"/>
                <w:szCs w:val="28"/>
                <w:lang w:eastAsia="ru-RU"/>
              </w:rPr>
            </w:pPr>
            <w:r w:rsidRPr="009E77B9">
              <w:rPr>
                <w:rFonts w:ascii="Times New Roman" w:eastAsia="Times New Roman" w:hAnsi="Times New Roman" w:cs="Times New Roman"/>
                <w:bCs/>
                <w:i/>
                <w:iCs/>
                <w:sz w:val="28"/>
                <w:szCs w:val="28"/>
                <w:lang w:eastAsia="ru-RU"/>
              </w:rPr>
              <w:t>_____________________________</w:t>
            </w:r>
          </w:p>
          <w:p w:rsidR="009E77B9" w:rsidRPr="009E77B9" w:rsidRDefault="009E77B9" w:rsidP="009E77B9">
            <w:pPr>
              <w:widowControl w:val="0"/>
              <w:tabs>
                <w:tab w:val="left" w:pos="567"/>
              </w:tabs>
              <w:spacing w:after="0" w:line="240" w:lineRule="auto"/>
              <w:rPr>
                <w:rFonts w:ascii="Times New Roman" w:eastAsia="Times New Roman" w:hAnsi="Times New Roman" w:cs="Times New Roman"/>
                <w:bCs/>
                <w:i/>
                <w:iCs/>
                <w:sz w:val="18"/>
                <w:szCs w:val="18"/>
                <w:lang w:eastAsia="ru-RU"/>
              </w:rPr>
            </w:pPr>
            <w:r w:rsidRPr="009E77B9">
              <w:rPr>
                <w:rFonts w:ascii="Times New Roman" w:eastAsia="Times New Roman" w:hAnsi="Times New Roman" w:cs="Times New Roman"/>
                <w:bCs/>
                <w:i/>
                <w:iCs/>
                <w:sz w:val="18"/>
                <w:szCs w:val="18"/>
                <w:lang w:eastAsia="ru-RU"/>
              </w:rPr>
              <w:t>Должность и ФИО сотрудника, принявшего решение</w:t>
            </w:r>
          </w:p>
        </w:tc>
        <w:tc>
          <w:tcPr>
            <w:tcW w:w="4529" w:type="dxa"/>
            <w:tcBorders>
              <w:top w:val="single" w:sz="4" w:space="0" w:color="auto"/>
              <w:left w:val="single" w:sz="4" w:space="0" w:color="auto"/>
              <w:bottom w:val="single" w:sz="4" w:space="0" w:color="auto"/>
              <w:right w:val="single" w:sz="4" w:space="0" w:color="auto"/>
            </w:tcBorders>
            <w:shd w:val="clear" w:color="auto" w:fill="auto"/>
          </w:tcPr>
          <w:p w:rsidR="009E77B9" w:rsidRPr="009E77B9" w:rsidRDefault="009E77B9" w:rsidP="009E77B9">
            <w:pPr>
              <w:widowControl w:val="0"/>
              <w:tabs>
                <w:tab w:val="left" w:pos="567"/>
              </w:tabs>
              <w:spacing w:after="0" w:line="240" w:lineRule="auto"/>
              <w:jc w:val="center"/>
              <w:rPr>
                <w:rFonts w:ascii="Times New Roman" w:eastAsia="Times New Roman" w:hAnsi="Times New Roman" w:cs="Times New Roman"/>
                <w:bCs/>
                <w:sz w:val="24"/>
                <w:szCs w:val="24"/>
                <w:lang w:eastAsia="ru-RU"/>
              </w:rPr>
            </w:pPr>
            <w:r w:rsidRPr="009E77B9">
              <w:rPr>
                <w:rFonts w:ascii="Times New Roman" w:eastAsia="Times New Roman" w:hAnsi="Times New Roman" w:cs="Times New Roman"/>
                <w:bCs/>
                <w:sz w:val="24"/>
                <w:szCs w:val="24"/>
                <w:lang w:eastAsia="ru-RU"/>
              </w:rPr>
              <w:t>Сведения об</w:t>
            </w:r>
          </w:p>
          <w:p w:rsidR="009E77B9" w:rsidRPr="009E77B9" w:rsidRDefault="009E77B9" w:rsidP="009E77B9">
            <w:pPr>
              <w:widowControl w:val="0"/>
              <w:tabs>
                <w:tab w:val="left" w:pos="567"/>
              </w:tabs>
              <w:spacing w:after="0" w:line="240" w:lineRule="auto"/>
              <w:jc w:val="center"/>
              <w:rPr>
                <w:rFonts w:ascii="Times New Roman" w:eastAsia="Times New Roman" w:hAnsi="Times New Roman" w:cs="Times New Roman"/>
                <w:bCs/>
                <w:sz w:val="24"/>
                <w:szCs w:val="24"/>
                <w:lang w:eastAsia="ru-RU"/>
              </w:rPr>
            </w:pPr>
            <w:r w:rsidRPr="009E77B9">
              <w:rPr>
                <w:rFonts w:ascii="Times New Roman" w:eastAsia="Times New Roman" w:hAnsi="Times New Roman" w:cs="Times New Roman"/>
                <w:bCs/>
                <w:sz w:val="24"/>
                <w:szCs w:val="24"/>
                <w:lang w:eastAsia="ru-RU"/>
              </w:rPr>
              <w:t>электронной</w:t>
            </w:r>
          </w:p>
          <w:p w:rsidR="009E77B9" w:rsidRPr="009E77B9" w:rsidRDefault="009E77B9" w:rsidP="009E77B9">
            <w:pPr>
              <w:widowControl w:val="0"/>
              <w:tabs>
                <w:tab w:val="left" w:pos="567"/>
              </w:tabs>
              <w:spacing w:after="0" w:line="240" w:lineRule="auto"/>
              <w:jc w:val="center"/>
              <w:rPr>
                <w:rFonts w:ascii="Times New Roman" w:eastAsia="Times New Roman" w:hAnsi="Times New Roman" w:cs="Times New Roman"/>
                <w:bCs/>
                <w:strike/>
                <w:sz w:val="28"/>
                <w:szCs w:val="28"/>
                <w:lang w:eastAsia="ru-RU"/>
              </w:rPr>
            </w:pPr>
            <w:r w:rsidRPr="009E77B9">
              <w:rPr>
                <w:rFonts w:ascii="Times New Roman" w:eastAsia="Times New Roman" w:hAnsi="Times New Roman" w:cs="Times New Roman"/>
                <w:bCs/>
                <w:sz w:val="24"/>
                <w:szCs w:val="24"/>
                <w:lang w:eastAsia="ru-RU"/>
              </w:rPr>
              <w:t>подписи</w:t>
            </w:r>
          </w:p>
        </w:tc>
      </w:tr>
    </w:tbl>
    <w:p w:rsidR="009E77B9" w:rsidRPr="009E77B9" w:rsidRDefault="009E77B9" w:rsidP="009E77B9">
      <w:pPr>
        <w:widowControl w:val="0"/>
        <w:tabs>
          <w:tab w:val="left" w:pos="567"/>
        </w:tabs>
        <w:spacing w:after="0" w:line="240" w:lineRule="auto"/>
        <w:rPr>
          <w:rFonts w:ascii="Times New Roman" w:eastAsia="Times New Roman" w:hAnsi="Times New Roman" w:cs="Times New Roman"/>
          <w:strike/>
          <w:sz w:val="28"/>
          <w:szCs w:val="28"/>
          <w:lang w:eastAsia="ru-RU"/>
        </w:rPr>
      </w:pPr>
    </w:p>
    <w:p w:rsidR="009E77B9" w:rsidRPr="009E77B9" w:rsidRDefault="009E77B9" w:rsidP="009E77B9">
      <w:pPr>
        <w:widowControl w:val="0"/>
        <w:tabs>
          <w:tab w:val="left" w:pos="567"/>
        </w:tabs>
        <w:spacing w:after="0" w:line="240" w:lineRule="auto"/>
        <w:rPr>
          <w:rFonts w:ascii="Times New Roman" w:eastAsia="Times New Roman" w:hAnsi="Times New Roman" w:cs="Times New Roman"/>
          <w:bCs/>
          <w:sz w:val="28"/>
          <w:szCs w:val="28"/>
          <w:lang w:eastAsia="ru-RU"/>
        </w:rPr>
      </w:pPr>
    </w:p>
    <w:p w:rsidR="009E77B9" w:rsidRPr="009E77B9" w:rsidRDefault="009E77B9" w:rsidP="009E77B9">
      <w:pPr>
        <w:widowControl w:val="0"/>
        <w:tabs>
          <w:tab w:val="left" w:pos="567"/>
        </w:tabs>
        <w:spacing w:after="0" w:line="240" w:lineRule="auto"/>
        <w:rPr>
          <w:rFonts w:ascii="Times New Roman" w:eastAsia="Times New Roman" w:hAnsi="Times New Roman" w:cs="Times New Roman"/>
          <w:bCs/>
          <w:sz w:val="28"/>
          <w:szCs w:val="28"/>
          <w:lang w:eastAsia="ru-RU"/>
        </w:rPr>
      </w:pPr>
    </w:p>
    <w:p w:rsidR="009E77B9" w:rsidRPr="009E77B9" w:rsidRDefault="009E77B9" w:rsidP="009E77B9">
      <w:pPr>
        <w:widowControl w:val="0"/>
        <w:tabs>
          <w:tab w:val="left" w:pos="567"/>
        </w:tabs>
        <w:spacing w:after="0" w:line="240" w:lineRule="auto"/>
        <w:ind w:firstLine="567"/>
        <w:jc w:val="right"/>
        <w:rPr>
          <w:rFonts w:ascii="Times New Roman" w:eastAsia="Times New Roman" w:hAnsi="Times New Roman" w:cs="Times New Roman"/>
          <w:sz w:val="28"/>
          <w:szCs w:val="28"/>
          <w:lang w:eastAsia="ru-RU"/>
        </w:rPr>
        <w:sectPr w:rsidR="009E77B9" w:rsidRPr="009E77B9" w:rsidSect="00655320">
          <w:headerReference w:type="even" r:id="rId23"/>
          <w:headerReference w:type="default" r:id="rId24"/>
          <w:pgSz w:w="11906" w:h="16838"/>
          <w:pgMar w:top="1134" w:right="567" w:bottom="1134" w:left="1276" w:header="425" w:footer="709" w:gutter="0"/>
          <w:pgNumType w:start="1"/>
          <w:cols w:space="708"/>
          <w:titlePg/>
          <w:docGrid w:linePitch="360"/>
        </w:sectPr>
      </w:pPr>
    </w:p>
    <w:p w:rsidR="009E77B9" w:rsidRPr="009E77B9" w:rsidRDefault="009E77B9" w:rsidP="009E77B9">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lastRenderedPageBreak/>
        <w:t>Приложение № 10</w:t>
      </w:r>
    </w:p>
    <w:p w:rsidR="009E77B9" w:rsidRPr="009E77B9" w:rsidRDefault="009E77B9" w:rsidP="009E77B9">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 xml:space="preserve">к Административному регламенту </w:t>
      </w:r>
    </w:p>
    <w:p w:rsidR="009E77B9" w:rsidRPr="009E77B9" w:rsidRDefault="009E77B9" w:rsidP="009E77B9">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 xml:space="preserve">по предоставлению </w:t>
      </w:r>
    </w:p>
    <w:p w:rsidR="009E77B9" w:rsidRPr="009E77B9" w:rsidRDefault="009E77B9" w:rsidP="009E77B9">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 xml:space="preserve"> муниципальной услуги </w:t>
      </w:r>
    </w:p>
    <w:p w:rsidR="009E77B9" w:rsidRPr="009E77B9" w:rsidRDefault="009E77B9" w:rsidP="009E77B9">
      <w:pPr>
        <w:widowControl w:val="0"/>
        <w:tabs>
          <w:tab w:val="left" w:pos="567"/>
        </w:tabs>
        <w:spacing w:after="0" w:line="240" w:lineRule="auto"/>
        <w:ind w:firstLine="426"/>
        <w:jc w:val="center"/>
        <w:rPr>
          <w:rFonts w:ascii="Times New Roman" w:eastAsia="Times New Roman" w:hAnsi="Times New Roman" w:cs="Times New Roman"/>
          <w:b/>
          <w:sz w:val="24"/>
          <w:szCs w:val="24"/>
          <w:lang w:eastAsia="ru-RU"/>
        </w:rPr>
      </w:pPr>
    </w:p>
    <w:p w:rsidR="009E77B9" w:rsidRPr="009E77B9" w:rsidRDefault="009E77B9" w:rsidP="009E77B9">
      <w:pPr>
        <w:widowControl w:val="0"/>
        <w:tabs>
          <w:tab w:val="left" w:pos="567"/>
        </w:tabs>
        <w:spacing w:after="0" w:line="240" w:lineRule="auto"/>
        <w:ind w:firstLine="426"/>
        <w:jc w:val="center"/>
        <w:rPr>
          <w:rFonts w:ascii="Times New Roman" w:eastAsia="Times New Roman" w:hAnsi="Times New Roman" w:cs="Times New Roman"/>
          <w:sz w:val="24"/>
          <w:szCs w:val="24"/>
          <w:lang w:eastAsia="ru-RU"/>
        </w:rPr>
      </w:pPr>
      <w:r w:rsidRPr="009E77B9">
        <w:rPr>
          <w:rFonts w:ascii="Times New Roman" w:eastAsia="Times New Roman" w:hAnsi="Times New Roman" w:cs="Times New Roman"/>
          <w:b/>
          <w:sz w:val="24"/>
          <w:szCs w:val="24"/>
          <w:lang w:eastAsia="ru-RU"/>
        </w:rPr>
        <w:t>Состав, последовательность и сроки выполнения административных процедур (действий) при предоставлении муниципальной услуги</w:t>
      </w:r>
    </w:p>
    <w:tbl>
      <w:tblPr>
        <w:tblW w:w="5272"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
        <w:gridCol w:w="2353"/>
        <w:gridCol w:w="1076"/>
        <w:gridCol w:w="849"/>
        <w:gridCol w:w="1389"/>
        <w:gridCol w:w="1165"/>
        <w:gridCol w:w="1610"/>
      </w:tblGrid>
      <w:tr w:rsidR="009E77B9" w:rsidRPr="009E77B9" w:rsidTr="00655320">
        <w:trPr>
          <w:cantSplit/>
          <w:trHeight w:val="1134"/>
        </w:trPr>
        <w:tc>
          <w:tcPr>
            <w:tcW w:w="716" w:type="pct"/>
            <w:shd w:val="clear" w:color="auto" w:fill="auto"/>
            <w:vAlign w:val="center"/>
          </w:tcPr>
          <w:p w:rsidR="009E77B9" w:rsidRPr="009E77B9" w:rsidRDefault="009E77B9" w:rsidP="009E77B9">
            <w:pPr>
              <w:spacing w:after="0" w:line="240" w:lineRule="auto"/>
              <w:jc w:val="center"/>
              <w:rPr>
                <w:rFonts w:ascii="Times New Roman" w:eastAsia="Calibri" w:hAnsi="Times New Roman" w:cs="Times New Roman"/>
                <w:sz w:val="24"/>
                <w:szCs w:val="24"/>
                <w:lang w:eastAsia="ru-RU"/>
              </w:rPr>
            </w:pPr>
            <w:r w:rsidRPr="009E77B9">
              <w:rPr>
                <w:rFonts w:ascii="Times New Roman" w:eastAsia="Calibri" w:hAnsi="Times New Roman" w:cs="Times New Roman"/>
                <w:sz w:val="24"/>
                <w:szCs w:val="24"/>
                <w:lang w:eastAsia="ru-RU"/>
              </w:rPr>
              <w:t>Основание для начала административной процедуры</w:t>
            </w:r>
          </w:p>
        </w:tc>
        <w:tc>
          <w:tcPr>
            <w:tcW w:w="1194" w:type="pct"/>
            <w:shd w:val="clear" w:color="auto" w:fill="auto"/>
            <w:vAlign w:val="center"/>
          </w:tcPr>
          <w:p w:rsidR="009E77B9" w:rsidRPr="009E77B9" w:rsidRDefault="009E77B9" w:rsidP="009E77B9">
            <w:pPr>
              <w:spacing w:after="0" w:line="240" w:lineRule="auto"/>
              <w:jc w:val="center"/>
              <w:rPr>
                <w:rFonts w:ascii="Times New Roman" w:eastAsia="Calibri" w:hAnsi="Times New Roman" w:cs="Times New Roman"/>
                <w:sz w:val="24"/>
                <w:szCs w:val="24"/>
                <w:lang w:eastAsia="ru-RU"/>
              </w:rPr>
            </w:pPr>
            <w:r w:rsidRPr="009E77B9">
              <w:rPr>
                <w:rFonts w:ascii="Times New Roman" w:eastAsia="Calibri" w:hAnsi="Times New Roman" w:cs="Times New Roman"/>
                <w:sz w:val="24"/>
                <w:szCs w:val="24"/>
                <w:lang w:eastAsia="ru-RU"/>
              </w:rPr>
              <w:t>Содержание административных действий</w:t>
            </w:r>
          </w:p>
        </w:tc>
        <w:tc>
          <w:tcPr>
            <w:tcW w:w="546" w:type="pct"/>
            <w:shd w:val="clear" w:color="auto" w:fill="auto"/>
            <w:vAlign w:val="center"/>
          </w:tcPr>
          <w:p w:rsidR="009E77B9" w:rsidRPr="009E77B9" w:rsidRDefault="009E77B9" w:rsidP="009E77B9">
            <w:pPr>
              <w:spacing w:after="0" w:line="240" w:lineRule="auto"/>
              <w:jc w:val="center"/>
              <w:rPr>
                <w:rFonts w:ascii="Times New Roman" w:eastAsia="Calibri" w:hAnsi="Times New Roman" w:cs="Times New Roman"/>
                <w:sz w:val="24"/>
                <w:szCs w:val="24"/>
                <w:lang w:eastAsia="ru-RU"/>
              </w:rPr>
            </w:pPr>
            <w:r w:rsidRPr="009E77B9">
              <w:rPr>
                <w:rFonts w:ascii="Times New Roman" w:eastAsia="Calibri" w:hAnsi="Times New Roman" w:cs="Times New Roman"/>
                <w:sz w:val="24"/>
                <w:szCs w:val="24"/>
                <w:lang w:eastAsia="ru-RU"/>
              </w:rPr>
              <w:t>Срок выполнения административных действий</w:t>
            </w:r>
          </w:p>
        </w:tc>
        <w:tc>
          <w:tcPr>
            <w:tcW w:w="431" w:type="pct"/>
            <w:shd w:val="clear" w:color="auto" w:fill="auto"/>
            <w:vAlign w:val="center"/>
          </w:tcPr>
          <w:p w:rsidR="009E77B9" w:rsidRPr="009E77B9" w:rsidRDefault="009E77B9" w:rsidP="009E77B9">
            <w:pPr>
              <w:spacing w:after="0" w:line="240" w:lineRule="auto"/>
              <w:jc w:val="center"/>
              <w:rPr>
                <w:rFonts w:ascii="Times New Roman" w:eastAsia="Calibri" w:hAnsi="Times New Roman" w:cs="Times New Roman"/>
                <w:sz w:val="24"/>
                <w:szCs w:val="24"/>
                <w:lang w:eastAsia="ru-RU"/>
              </w:rPr>
            </w:pPr>
            <w:r w:rsidRPr="009E77B9">
              <w:rPr>
                <w:rFonts w:ascii="Times New Roman" w:eastAsia="Calibri" w:hAnsi="Times New Roman" w:cs="Times New Roman"/>
                <w:sz w:val="24"/>
                <w:szCs w:val="24"/>
                <w:lang w:eastAsia="ru-RU"/>
              </w:rPr>
              <w:t>Должностное лицо, ответственное за выполнение административного действия</w:t>
            </w:r>
          </w:p>
        </w:tc>
        <w:tc>
          <w:tcPr>
            <w:tcW w:w="705" w:type="pct"/>
            <w:shd w:val="clear" w:color="auto" w:fill="auto"/>
            <w:vAlign w:val="center"/>
          </w:tcPr>
          <w:p w:rsidR="009E77B9" w:rsidRPr="009E77B9" w:rsidRDefault="009E77B9" w:rsidP="009E77B9">
            <w:pPr>
              <w:spacing w:after="0" w:line="240" w:lineRule="auto"/>
              <w:jc w:val="center"/>
              <w:rPr>
                <w:rFonts w:ascii="Times New Roman" w:eastAsia="Calibri" w:hAnsi="Times New Roman" w:cs="Times New Roman"/>
                <w:sz w:val="24"/>
                <w:szCs w:val="24"/>
                <w:lang w:eastAsia="ru-RU"/>
              </w:rPr>
            </w:pPr>
            <w:r w:rsidRPr="009E77B9">
              <w:rPr>
                <w:rFonts w:ascii="Times New Roman" w:eastAsia="Calibri" w:hAnsi="Times New Roman" w:cs="Times New Roman"/>
                <w:sz w:val="24"/>
                <w:szCs w:val="24"/>
                <w:lang w:eastAsia="ru-RU"/>
              </w:rPr>
              <w:t>Место выполнения административного действия/ используемая информационная система</w:t>
            </w:r>
          </w:p>
        </w:tc>
        <w:tc>
          <w:tcPr>
            <w:tcW w:w="591" w:type="pct"/>
            <w:shd w:val="clear" w:color="auto" w:fill="auto"/>
            <w:vAlign w:val="center"/>
          </w:tcPr>
          <w:p w:rsidR="009E77B9" w:rsidRPr="009E77B9" w:rsidRDefault="009E77B9" w:rsidP="009E77B9">
            <w:pPr>
              <w:spacing w:after="0" w:line="240" w:lineRule="auto"/>
              <w:jc w:val="center"/>
              <w:rPr>
                <w:rFonts w:ascii="Times New Roman" w:eastAsia="Calibri" w:hAnsi="Times New Roman" w:cs="Times New Roman"/>
                <w:sz w:val="24"/>
                <w:szCs w:val="24"/>
                <w:lang w:eastAsia="ru-RU"/>
              </w:rPr>
            </w:pPr>
            <w:r w:rsidRPr="009E77B9">
              <w:rPr>
                <w:rFonts w:ascii="Times New Roman" w:eastAsia="Calibri" w:hAnsi="Times New Roman" w:cs="Times New Roman"/>
                <w:sz w:val="24"/>
                <w:szCs w:val="24"/>
                <w:lang w:eastAsia="ru-RU"/>
              </w:rPr>
              <w:t>Критерии принятия решения</w:t>
            </w:r>
          </w:p>
        </w:tc>
        <w:tc>
          <w:tcPr>
            <w:tcW w:w="817" w:type="pct"/>
            <w:shd w:val="clear" w:color="auto" w:fill="auto"/>
            <w:vAlign w:val="center"/>
          </w:tcPr>
          <w:p w:rsidR="009E77B9" w:rsidRPr="009E77B9" w:rsidRDefault="009E77B9" w:rsidP="009E77B9">
            <w:pPr>
              <w:spacing w:after="0" w:line="240" w:lineRule="auto"/>
              <w:jc w:val="center"/>
              <w:rPr>
                <w:rFonts w:ascii="Times New Roman" w:eastAsia="Calibri" w:hAnsi="Times New Roman" w:cs="Times New Roman"/>
                <w:sz w:val="24"/>
                <w:szCs w:val="24"/>
                <w:lang w:eastAsia="ru-RU"/>
              </w:rPr>
            </w:pPr>
            <w:r w:rsidRPr="009E77B9">
              <w:rPr>
                <w:rFonts w:ascii="Times New Roman" w:eastAsia="Calibri" w:hAnsi="Times New Roman" w:cs="Times New Roman"/>
                <w:sz w:val="24"/>
                <w:szCs w:val="24"/>
                <w:lang w:eastAsia="ru-RU"/>
              </w:rPr>
              <w:t>Результат административного действия, способ фиксации</w:t>
            </w:r>
          </w:p>
        </w:tc>
      </w:tr>
    </w:tbl>
    <w:p w:rsidR="009E77B9" w:rsidRPr="009E77B9" w:rsidRDefault="009E77B9" w:rsidP="009E77B9">
      <w:pPr>
        <w:spacing w:after="0" w:line="240" w:lineRule="auto"/>
        <w:ind w:left="9204" w:right="-598"/>
        <w:rPr>
          <w:rFonts w:ascii="Times New Roman" w:eastAsia="Times New Roman" w:hAnsi="Times New Roman" w:cs="Times New Roman"/>
          <w:sz w:val="2"/>
          <w:szCs w:val="2"/>
          <w:lang w:eastAsia="ru-RU"/>
        </w:rPr>
      </w:pPr>
    </w:p>
    <w:tbl>
      <w:tblPr>
        <w:tblW w:w="52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383"/>
        <w:gridCol w:w="52"/>
        <w:gridCol w:w="2316"/>
        <w:gridCol w:w="18"/>
        <w:gridCol w:w="1045"/>
        <w:gridCol w:w="30"/>
        <w:gridCol w:w="836"/>
        <w:gridCol w:w="6"/>
        <w:gridCol w:w="14"/>
        <w:gridCol w:w="34"/>
        <w:gridCol w:w="1259"/>
        <w:gridCol w:w="1256"/>
        <w:gridCol w:w="1606"/>
      </w:tblGrid>
      <w:tr w:rsidR="009E77B9" w:rsidRPr="009E77B9" w:rsidTr="00655320">
        <w:trPr>
          <w:tblHeader/>
        </w:trPr>
        <w:tc>
          <w:tcPr>
            <w:tcW w:w="729" w:type="pct"/>
            <w:gridSpan w:val="2"/>
            <w:shd w:val="clear" w:color="auto" w:fill="auto"/>
            <w:vAlign w:val="center"/>
          </w:tcPr>
          <w:p w:rsidR="009E77B9" w:rsidRPr="009E77B9" w:rsidRDefault="009E77B9" w:rsidP="009E77B9">
            <w:pPr>
              <w:spacing w:after="0" w:line="240" w:lineRule="auto"/>
              <w:jc w:val="center"/>
              <w:rPr>
                <w:rFonts w:ascii="Times New Roman" w:eastAsia="Calibri" w:hAnsi="Times New Roman" w:cs="Times New Roman"/>
                <w:i/>
                <w:sz w:val="20"/>
                <w:szCs w:val="20"/>
                <w:lang w:eastAsia="ru-RU"/>
              </w:rPr>
            </w:pPr>
            <w:r w:rsidRPr="009E77B9">
              <w:rPr>
                <w:rFonts w:ascii="Times New Roman" w:eastAsia="Calibri" w:hAnsi="Times New Roman" w:cs="Times New Roman"/>
                <w:i/>
                <w:sz w:val="20"/>
                <w:szCs w:val="20"/>
                <w:lang w:eastAsia="ru-RU"/>
              </w:rPr>
              <w:t>1</w:t>
            </w:r>
          </w:p>
        </w:tc>
        <w:tc>
          <w:tcPr>
            <w:tcW w:w="1184" w:type="pct"/>
            <w:gridSpan w:val="2"/>
            <w:shd w:val="clear" w:color="auto" w:fill="auto"/>
            <w:vAlign w:val="center"/>
          </w:tcPr>
          <w:p w:rsidR="009E77B9" w:rsidRPr="009E77B9" w:rsidRDefault="009E77B9" w:rsidP="009E77B9">
            <w:pPr>
              <w:spacing w:after="0" w:line="240" w:lineRule="auto"/>
              <w:jc w:val="center"/>
              <w:rPr>
                <w:rFonts w:ascii="Times New Roman" w:eastAsia="Calibri" w:hAnsi="Times New Roman" w:cs="Times New Roman"/>
                <w:i/>
                <w:sz w:val="20"/>
                <w:szCs w:val="20"/>
                <w:lang w:eastAsia="ru-RU"/>
              </w:rPr>
            </w:pPr>
            <w:r w:rsidRPr="009E77B9">
              <w:rPr>
                <w:rFonts w:ascii="Times New Roman" w:eastAsia="Calibri" w:hAnsi="Times New Roman" w:cs="Times New Roman"/>
                <w:i/>
                <w:sz w:val="20"/>
                <w:szCs w:val="20"/>
                <w:lang w:eastAsia="ru-RU"/>
              </w:rPr>
              <w:t>2</w:t>
            </w:r>
          </w:p>
        </w:tc>
        <w:tc>
          <w:tcPr>
            <w:tcW w:w="545" w:type="pct"/>
            <w:gridSpan w:val="2"/>
            <w:shd w:val="clear" w:color="auto" w:fill="auto"/>
            <w:vAlign w:val="center"/>
          </w:tcPr>
          <w:p w:rsidR="009E77B9" w:rsidRPr="009E77B9" w:rsidRDefault="009E77B9" w:rsidP="009E77B9">
            <w:pPr>
              <w:spacing w:after="0" w:line="240" w:lineRule="auto"/>
              <w:jc w:val="center"/>
              <w:rPr>
                <w:rFonts w:ascii="Times New Roman" w:eastAsia="Calibri" w:hAnsi="Times New Roman" w:cs="Times New Roman"/>
                <w:i/>
                <w:sz w:val="20"/>
                <w:szCs w:val="20"/>
                <w:lang w:eastAsia="ru-RU"/>
              </w:rPr>
            </w:pPr>
            <w:r w:rsidRPr="009E77B9">
              <w:rPr>
                <w:rFonts w:ascii="Times New Roman" w:eastAsia="Calibri" w:hAnsi="Times New Roman" w:cs="Times New Roman"/>
                <w:i/>
                <w:sz w:val="20"/>
                <w:szCs w:val="20"/>
                <w:lang w:eastAsia="ru-RU"/>
              </w:rPr>
              <w:t>3</w:t>
            </w:r>
          </w:p>
        </w:tc>
        <w:tc>
          <w:tcPr>
            <w:tcW w:w="434" w:type="pct"/>
            <w:gridSpan w:val="3"/>
            <w:shd w:val="clear" w:color="auto" w:fill="auto"/>
            <w:vAlign w:val="center"/>
          </w:tcPr>
          <w:p w:rsidR="009E77B9" w:rsidRPr="009E77B9" w:rsidRDefault="009E77B9" w:rsidP="009E77B9">
            <w:pPr>
              <w:spacing w:after="0" w:line="240" w:lineRule="auto"/>
              <w:jc w:val="center"/>
              <w:rPr>
                <w:rFonts w:ascii="Times New Roman" w:eastAsia="Calibri" w:hAnsi="Times New Roman" w:cs="Times New Roman"/>
                <w:i/>
                <w:sz w:val="20"/>
                <w:szCs w:val="20"/>
                <w:lang w:eastAsia="ru-RU"/>
              </w:rPr>
            </w:pPr>
            <w:r w:rsidRPr="009E77B9">
              <w:rPr>
                <w:rFonts w:ascii="Times New Roman" w:eastAsia="Calibri" w:hAnsi="Times New Roman" w:cs="Times New Roman"/>
                <w:i/>
                <w:sz w:val="20"/>
                <w:szCs w:val="20"/>
                <w:lang w:eastAsia="ru-RU"/>
              </w:rPr>
              <w:t>4</w:t>
            </w:r>
          </w:p>
        </w:tc>
        <w:tc>
          <w:tcPr>
            <w:tcW w:w="656" w:type="pct"/>
            <w:gridSpan w:val="2"/>
            <w:shd w:val="clear" w:color="auto" w:fill="auto"/>
            <w:vAlign w:val="center"/>
          </w:tcPr>
          <w:p w:rsidR="009E77B9" w:rsidRPr="009E77B9" w:rsidRDefault="009E77B9" w:rsidP="009E77B9">
            <w:pPr>
              <w:spacing w:after="0" w:line="240" w:lineRule="auto"/>
              <w:jc w:val="center"/>
              <w:rPr>
                <w:rFonts w:ascii="Times New Roman" w:eastAsia="Calibri" w:hAnsi="Times New Roman" w:cs="Times New Roman"/>
                <w:i/>
                <w:sz w:val="20"/>
                <w:szCs w:val="20"/>
                <w:lang w:eastAsia="ru-RU"/>
              </w:rPr>
            </w:pPr>
            <w:r w:rsidRPr="009E77B9">
              <w:rPr>
                <w:rFonts w:ascii="Times New Roman" w:eastAsia="Calibri" w:hAnsi="Times New Roman" w:cs="Times New Roman"/>
                <w:i/>
                <w:sz w:val="20"/>
                <w:szCs w:val="20"/>
                <w:lang w:eastAsia="ru-RU"/>
              </w:rPr>
              <w:t>5</w:t>
            </w:r>
          </w:p>
        </w:tc>
        <w:tc>
          <w:tcPr>
            <w:tcW w:w="637" w:type="pct"/>
            <w:shd w:val="clear" w:color="auto" w:fill="auto"/>
            <w:vAlign w:val="center"/>
          </w:tcPr>
          <w:p w:rsidR="009E77B9" w:rsidRPr="009E77B9" w:rsidRDefault="009E77B9" w:rsidP="009E77B9">
            <w:pPr>
              <w:spacing w:after="0" w:line="240" w:lineRule="auto"/>
              <w:jc w:val="center"/>
              <w:rPr>
                <w:rFonts w:ascii="Times New Roman" w:eastAsia="Calibri" w:hAnsi="Times New Roman" w:cs="Times New Roman"/>
                <w:i/>
                <w:sz w:val="20"/>
                <w:szCs w:val="20"/>
                <w:lang w:eastAsia="ru-RU"/>
              </w:rPr>
            </w:pPr>
            <w:r w:rsidRPr="009E77B9">
              <w:rPr>
                <w:rFonts w:ascii="Times New Roman" w:eastAsia="Calibri" w:hAnsi="Times New Roman" w:cs="Times New Roman"/>
                <w:i/>
                <w:sz w:val="20"/>
                <w:szCs w:val="20"/>
                <w:lang w:eastAsia="ru-RU"/>
              </w:rPr>
              <w:t>6</w:t>
            </w:r>
          </w:p>
        </w:tc>
        <w:tc>
          <w:tcPr>
            <w:tcW w:w="815" w:type="pct"/>
            <w:shd w:val="clear" w:color="auto" w:fill="auto"/>
            <w:vAlign w:val="center"/>
          </w:tcPr>
          <w:p w:rsidR="009E77B9" w:rsidRPr="009E77B9" w:rsidRDefault="009E77B9" w:rsidP="009E77B9">
            <w:pPr>
              <w:spacing w:after="0" w:line="240" w:lineRule="auto"/>
              <w:jc w:val="center"/>
              <w:rPr>
                <w:rFonts w:ascii="Times New Roman" w:eastAsia="Calibri" w:hAnsi="Times New Roman" w:cs="Times New Roman"/>
                <w:i/>
                <w:sz w:val="20"/>
                <w:szCs w:val="20"/>
                <w:lang w:eastAsia="ru-RU"/>
              </w:rPr>
            </w:pPr>
            <w:r w:rsidRPr="009E77B9">
              <w:rPr>
                <w:rFonts w:ascii="Times New Roman" w:eastAsia="Calibri" w:hAnsi="Times New Roman" w:cs="Times New Roman"/>
                <w:i/>
                <w:sz w:val="20"/>
                <w:szCs w:val="20"/>
                <w:lang w:eastAsia="ru-RU"/>
              </w:rPr>
              <w:t>7</w:t>
            </w:r>
          </w:p>
        </w:tc>
      </w:tr>
      <w:tr w:rsidR="009E77B9" w:rsidRPr="009E77B9" w:rsidTr="00655320">
        <w:tc>
          <w:tcPr>
            <w:tcW w:w="5000" w:type="pct"/>
            <w:gridSpan w:val="13"/>
            <w:shd w:val="clear" w:color="auto" w:fill="auto"/>
          </w:tcPr>
          <w:p w:rsidR="009E77B9" w:rsidRPr="009E77B9" w:rsidRDefault="009E77B9" w:rsidP="009E77B9">
            <w:pPr>
              <w:numPr>
                <w:ilvl w:val="0"/>
                <w:numId w:val="3"/>
              </w:numPr>
              <w:spacing w:after="0" w:line="240" w:lineRule="auto"/>
              <w:jc w:val="center"/>
              <w:rPr>
                <w:rFonts w:ascii="Times New Roman" w:eastAsia="Calibri" w:hAnsi="Times New Roman" w:cs="Times New Roman"/>
                <w:sz w:val="24"/>
                <w:szCs w:val="24"/>
                <w:lang w:eastAsia="ru-RU"/>
              </w:rPr>
            </w:pPr>
            <w:r w:rsidRPr="009E77B9">
              <w:rPr>
                <w:rFonts w:ascii="Times New Roman" w:eastAsia="Calibri" w:hAnsi="Times New Roman" w:cs="Times New Roman"/>
                <w:sz w:val="24"/>
                <w:szCs w:val="24"/>
                <w:lang w:eastAsia="ru-RU"/>
              </w:rPr>
              <w:t>Прием и регистрация заявления</w:t>
            </w:r>
            <w:r w:rsidRPr="009E77B9">
              <w:rPr>
                <w:rFonts w:ascii="Times New Roman" w:eastAsia="Calibri" w:hAnsi="Times New Roman" w:cs="Times New Roman"/>
                <w:sz w:val="24"/>
                <w:szCs w:val="24"/>
                <w:vertAlign w:val="superscript"/>
                <w:lang w:eastAsia="ru-RU"/>
              </w:rPr>
              <w:footnoteReference w:id="2"/>
            </w:r>
          </w:p>
        </w:tc>
      </w:tr>
      <w:tr w:rsidR="009E77B9" w:rsidRPr="009E77B9" w:rsidTr="00655320">
        <w:trPr>
          <w:trHeight w:val="541"/>
        </w:trPr>
        <w:tc>
          <w:tcPr>
            <w:tcW w:w="729" w:type="pct"/>
            <w:gridSpan w:val="2"/>
            <w:vMerge w:val="restart"/>
            <w:shd w:val="clear" w:color="auto" w:fill="auto"/>
          </w:tcPr>
          <w:p w:rsidR="009E77B9" w:rsidRPr="009E77B9" w:rsidRDefault="009E77B9" w:rsidP="009E77B9">
            <w:pPr>
              <w:spacing w:after="0" w:line="240" w:lineRule="auto"/>
              <w:rPr>
                <w:rFonts w:ascii="Times New Roman" w:eastAsia="Calibri" w:hAnsi="Times New Roman" w:cs="Times New Roman"/>
                <w:sz w:val="24"/>
                <w:szCs w:val="24"/>
                <w:lang w:eastAsia="ru-RU"/>
              </w:rPr>
            </w:pPr>
            <w:r w:rsidRPr="009E77B9">
              <w:rPr>
                <w:rFonts w:ascii="Times New Roman" w:eastAsia="Calibri" w:hAnsi="Times New Roman" w:cs="Times New Roman"/>
                <w:sz w:val="24"/>
                <w:szCs w:val="24"/>
                <w:lang w:eastAsia="ru-RU"/>
              </w:rPr>
              <w:t>Поступление заявления и документов для предоставления муниципальной услуги в Уполномоченный орган</w:t>
            </w:r>
          </w:p>
          <w:p w:rsidR="009E77B9" w:rsidRPr="009E77B9" w:rsidRDefault="009E77B9" w:rsidP="009E77B9">
            <w:pPr>
              <w:spacing w:after="0" w:line="240" w:lineRule="auto"/>
              <w:rPr>
                <w:rFonts w:ascii="Times New Roman" w:eastAsia="Calibri" w:hAnsi="Times New Roman" w:cs="Times New Roman"/>
                <w:sz w:val="24"/>
                <w:szCs w:val="24"/>
                <w:lang w:eastAsia="ru-RU"/>
              </w:rPr>
            </w:pPr>
          </w:p>
          <w:p w:rsidR="009E77B9" w:rsidRPr="009E77B9" w:rsidRDefault="009E77B9" w:rsidP="009E77B9">
            <w:pPr>
              <w:spacing w:after="0" w:line="240" w:lineRule="auto"/>
              <w:rPr>
                <w:rFonts w:ascii="Times New Roman" w:eastAsia="Calibri" w:hAnsi="Times New Roman" w:cs="Times New Roman"/>
                <w:sz w:val="24"/>
                <w:szCs w:val="24"/>
                <w:lang w:eastAsia="ru-RU"/>
              </w:rPr>
            </w:pPr>
          </w:p>
          <w:p w:rsidR="009E77B9" w:rsidRPr="009E77B9" w:rsidRDefault="009E77B9" w:rsidP="009E77B9">
            <w:pPr>
              <w:spacing w:after="0" w:line="240" w:lineRule="auto"/>
              <w:rPr>
                <w:rFonts w:ascii="Times New Roman" w:eastAsia="Calibri" w:hAnsi="Times New Roman" w:cs="Times New Roman"/>
                <w:sz w:val="24"/>
                <w:szCs w:val="24"/>
                <w:lang w:eastAsia="ru-RU"/>
              </w:rPr>
            </w:pPr>
          </w:p>
          <w:p w:rsidR="009E77B9" w:rsidRPr="009E77B9" w:rsidRDefault="009E77B9" w:rsidP="009E77B9">
            <w:pPr>
              <w:spacing w:after="0" w:line="240" w:lineRule="auto"/>
              <w:rPr>
                <w:rFonts w:ascii="Times New Roman" w:eastAsia="Calibri" w:hAnsi="Times New Roman" w:cs="Times New Roman"/>
                <w:sz w:val="24"/>
                <w:szCs w:val="24"/>
                <w:lang w:eastAsia="ru-RU"/>
              </w:rPr>
            </w:pPr>
          </w:p>
          <w:p w:rsidR="009E77B9" w:rsidRPr="009E77B9" w:rsidRDefault="009E77B9" w:rsidP="009E77B9">
            <w:pPr>
              <w:spacing w:after="0" w:line="240" w:lineRule="auto"/>
              <w:rPr>
                <w:rFonts w:ascii="Times New Roman" w:eastAsia="Calibri" w:hAnsi="Times New Roman" w:cs="Times New Roman"/>
                <w:sz w:val="24"/>
                <w:szCs w:val="24"/>
                <w:lang w:eastAsia="ru-RU"/>
              </w:rPr>
            </w:pPr>
          </w:p>
          <w:p w:rsidR="009E77B9" w:rsidRPr="009E77B9" w:rsidRDefault="009E77B9" w:rsidP="009E77B9">
            <w:pPr>
              <w:spacing w:after="0" w:line="240" w:lineRule="auto"/>
              <w:rPr>
                <w:rFonts w:ascii="Times New Roman" w:eastAsia="Calibri" w:hAnsi="Times New Roman" w:cs="Times New Roman"/>
                <w:sz w:val="24"/>
                <w:szCs w:val="24"/>
                <w:lang w:eastAsia="ru-RU"/>
              </w:rPr>
            </w:pPr>
          </w:p>
          <w:p w:rsidR="009E77B9" w:rsidRPr="009E77B9" w:rsidRDefault="009E77B9" w:rsidP="009E77B9">
            <w:pPr>
              <w:spacing w:after="0" w:line="240" w:lineRule="auto"/>
              <w:rPr>
                <w:rFonts w:ascii="Times New Roman" w:eastAsia="Calibri" w:hAnsi="Times New Roman" w:cs="Times New Roman"/>
                <w:sz w:val="24"/>
                <w:szCs w:val="24"/>
                <w:lang w:eastAsia="ru-RU"/>
              </w:rPr>
            </w:pPr>
          </w:p>
          <w:p w:rsidR="009E77B9" w:rsidRPr="009E77B9" w:rsidRDefault="009E77B9" w:rsidP="009E77B9">
            <w:pPr>
              <w:spacing w:after="0" w:line="240" w:lineRule="auto"/>
              <w:rPr>
                <w:rFonts w:ascii="Times New Roman" w:eastAsia="Calibri" w:hAnsi="Times New Roman" w:cs="Times New Roman"/>
                <w:sz w:val="24"/>
                <w:szCs w:val="24"/>
                <w:lang w:eastAsia="ru-RU"/>
              </w:rPr>
            </w:pPr>
          </w:p>
          <w:p w:rsidR="009E77B9" w:rsidRPr="009E77B9" w:rsidRDefault="009E77B9" w:rsidP="009E77B9">
            <w:pPr>
              <w:spacing w:after="0" w:line="240" w:lineRule="auto"/>
              <w:rPr>
                <w:rFonts w:ascii="Times New Roman" w:eastAsia="Calibri" w:hAnsi="Times New Roman" w:cs="Times New Roman"/>
                <w:sz w:val="24"/>
                <w:szCs w:val="24"/>
                <w:lang w:eastAsia="ru-RU"/>
              </w:rPr>
            </w:pPr>
          </w:p>
          <w:p w:rsidR="009E77B9" w:rsidRPr="009E77B9" w:rsidRDefault="009E77B9" w:rsidP="009E77B9">
            <w:pPr>
              <w:spacing w:after="0" w:line="240" w:lineRule="auto"/>
              <w:rPr>
                <w:rFonts w:ascii="Times New Roman" w:eastAsia="Calibri" w:hAnsi="Times New Roman" w:cs="Times New Roman"/>
                <w:sz w:val="24"/>
                <w:szCs w:val="24"/>
                <w:lang w:eastAsia="ru-RU"/>
              </w:rPr>
            </w:pPr>
          </w:p>
          <w:p w:rsidR="009E77B9" w:rsidRPr="009E77B9" w:rsidRDefault="009E77B9" w:rsidP="009E77B9">
            <w:pPr>
              <w:spacing w:after="0" w:line="240" w:lineRule="auto"/>
              <w:rPr>
                <w:rFonts w:ascii="Times New Roman" w:eastAsia="Calibri" w:hAnsi="Times New Roman" w:cs="Times New Roman"/>
                <w:sz w:val="24"/>
                <w:szCs w:val="24"/>
                <w:lang w:eastAsia="ru-RU"/>
              </w:rPr>
            </w:pPr>
          </w:p>
          <w:p w:rsidR="009E77B9" w:rsidRPr="009E77B9" w:rsidRDefault="009E77B9" w:rsidP="009E77B9">
            <w:pPr>
              <w:spacing w:after="0" w:line="240" w:lineRule="auto"/>
              <w:rPr>
                <w:rFonts w:ascii="Times New Roman" w:eastAsia="Calibri" w:hAnsi="Times New Roman" w:cs="Times New Roman"/>
                <w:sz w:val="24"/>
                <w:szCs w:val="24"/>
                <w:lang w:eastAsia="ru-RU"/>
              </w:rPr>
            </w:pPr>
          </w:p>
        </w:tc>
        <w:tc>
          <w:tcPr>
            <w:tcW w:w="1184" w:type="pct"/>
            <w:gridSpan w:val="2"/>
            <w:shd w:val="clear" w:color="auto" w:fill="auto"/>
          </w:tcPr>
          <w:p w:rsidR="009E77B9" w:rsidRPr="009E77B9" w:rsidRDefault="009E77B9" w:rsidP="009E77B9">
            <w:pPr>
              <w:spacing w:after="0" w:line="240" w:lineRule="auto"/>
              <w:rPr>
                <w:rFonts w:ascii="Times New Roman" w:eastAsia="Calibri" w:hAnsi="Times New Roman" w:cs="Times New Roman"/>
                <w:sz w:val="24"/>
                <w:szCs w:val="24"/>
                <w:lang w:eastAsia="ru-RU"/>
              </w:rPr>
            </w:pPr>
            <w:r w:rsidRPr="009E77B9">
              <w:rPr>
                <w:rFonts w:ascii="Times New Roman" w:eastAsia="Calibri" w:hAnsi="Times New Roman" w:cs="Times New Roman"/>
                <w:sz w:val="24"/>
                <w:szCs w:val="24"/>
                <w:lang w:eastAsia="ru-RU"/>
              </w:rPr>
              <w:lastRenderedPageBreak/>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p w:rsidR="009E77B9" w:rsidRPr="009E77B9" w:rsidRDefault="009E77B9" w:rsidP="009E77B9">
            <w:pPr>
              <w:spacing w:after="0" w:line="240" w:lineRule="auto"/>
              <w:rPr>
                <w:rFonts w:ascii="Times New Roman" w:eastAsia="Calibri" w:hAnsi="Times New Roman" w:cs="Times New Roman"/>
                <w:sz w:val="24"/>
                <w:szCs w:val="24"/>
                <w:lang w:eastAsia="ru-RU"/>
              </w:rPr>
            </w:pPr>
            <w:r w:rsidRPr="009E77B9">
              <w:rPr>
                <w:rFonts w:ascii="Times New Roman" w:eastAsia="Calibri" w:hAnsi="Times New Roman" w:cs="Times New Roman"/>
                <w:sz w:val="24"/>
                <w:szCs w:val="24"/>
                <w:lang w:eastAsia="ru-RU"/>
              </w:rPr>
              <w:t>Информирование заявителя о наличии оснований для отказа в приеме документов, предусмотренных пунктом 2.12 Административного регламента</w:t>
            </w:r>
            <w:r w:rsidRPr="00716A68">
              <w:rPr>
                <w:rFonts w:ascii="Times New Roman" w:eastAsia="Calibri" w:hAnsi="Times New Roman" w:cs="Times New Roman"/>
                <w:i/>
                <w:iCs/>
                <w:sz w:val="24"/>
                <w:szCs w:val="24"/>
                <w:lang w:eastAsia="ru-RU"/>
              </w:rPr>
              <w:t xml:space="preserve"> </w:t>
            </w:r>
            <w:r w:rsidRPr="009E77B9">
              <w:rPr>
                <w:rFonts w:ascii="Times New Roman" w:eastAsia="Calibri" w:hAnsi="Times New Roman" w:cs="Times New Roman"/>
                <w:i/>
                <w:iCs/>
                <w:sz w:val="24"/>
                <w:szCs w:val="24"/>
                <w:lang w:eastAsia="ru-RU"/>
              </w:rPr>
              <w:t xml:space="preserve">(при поступлении заявления на </w:t>
            </w:r>
            <w:r w:rsidRPr="009E77B9">
              <w:rPr>
                <w:rFonts w:ascii="Times New Roman" w:eastAsia="Calibri" w:hAnsi="Times New Roman" w:cs="Times New Roman"/>
                <w:i/>
                <w:iCs/>
                <w:sz w:val="24"/>
                <w:szCs w:val="24"/>
                <w:lang w:eastAsia="ru-RU"/>
              </w:rPr>
              <w:lastRenderedPageBreak/>
              <w:t>бумажном носителе).</w:t>
            </w:r>
          </w:p>
          <w:p w:rsidR="009E77B9" w:rsidRPr="009E77B9" w:rsidRDefault="009E77B9" w:rsidP="009E77B9">
            <w:pPr>
              <w:spacing w:after="0" w:line="240" w:lineRule="auto"/>
              <w:rPr>
                <w:rFonts w:ascii="Times New Roman" w:eastAsia="Calibri" w:hAnsi="Times New Roman" w:cs="Times New Roman"/>
                <w:sz w:val="24"/>
                <w:szCs w:val="24"/>
                <w:lang w:eastAsia="ru-RU"/>
              </w:rPr>
            </w:pPr>
          </w:p>
        </w:tc>
        <w:tc>
          <w:tcPr>
            <w:tcW w:w="545" w:type="pct"/>
            <w:gridSpan w:val="2"/>
            <w:shd w:val="clear" w:color="auto" w:fill="auto"/>
          </w:tcPr>
          <w:p w:rsidR="009E77B9" w:rsidRPr="009E77B9" w:rsidRDefault="009E77B9" w:rsidP="009E77B9">
            <w:pPr>
              <w:spacing w:after="0" w:line="240" w:lineRule="auto"/>
              <w:rPr>
                <w:rFonts w:ascii="Times New Roman" w:eastAsia="Calibri" w:hAnsi="Times New Roman" w:cs="Times New Roman"/>
                <w:sz w:val="24"/>
                <w:szCs w:val="24"/>
                <w:lang w:eastAsia="ru-RU"/>
              </w:rPr>
            </w:pPr>
            <w:r w:rsidRPr="009E77B9">
              <w:rPr>
                <w:rFonts w:ascii="Times New Roman" w:eastAsia="Calibri" w:hAnsi="Times New Roman" w:cs="Times New Roman"/>
                <w:sz w:val="24"/>
                <w:szCs w:val="24"/>
                <w:lang w:eastAsia="ru-RU"/>
              </w:rPr>
              <w:lastRenderedPageBreak/>
              <w:t>1 день</w:t>
            </w:r>
          </w:p>
        </w:tc>
        <w:tc>
          <w:tcPr>
            <w:tcW w:w="434" w:type="pct"/>
            <w:gridSpan w:val="3"/>
            <w:vMerge w:val="restart"/>
            <w:shd w:val="clear" w:color="auto" w:fill="auto"/>
          </w:tcPr>
          <w:p w:rsidR="009E77B9" w:rsidRPr="009E77B9" w:rsidRDefault="009E77B9" w:rsidP="009E77B9">
            <w:pPr>
              <w:spacing w:after="0" w:line="240" w:lineRule="auto"/>
              <w:rPr>
                <w:rFonts w:ascii="Times New Roman" w:eastAsia="Calibri" w:hAnsi="Times New Roman" w:cs="Times New Roman"/>
                <w:sz w:val="24"/>
                <w:szCs w:val="24"/>
                <w:highlight w:val="yellow"/>
                <w:lang w:eastAsia="ru-RU"/>
              </w:rPr>
            </w:pPr>
            <w:r w:rsidRPr="009E77B9">
              <w:rPr>
                <w:rFonts w:ascii="Times New Roman" w:eastAsia="Calibri" w:hAnsi="Times New Roman" w:cs="Times New Roman"/>
                <w:sz w:val="24"/>
                <w:szCs w:val="24"/>
                <w:lang w:eastAsia="ru-RU"/>
              </w:rPr>
              <w:t>Ответственное должностное лицо Уполномоченного органа</w:t>
            </w:r>
          </w:p>
        </w:tc>
        <w:tc>
          <w:tcPr>
            <w:tcW w:w="656" w:type="pct"/>
            <w:gridSpan w:val="2"/>
            <w:vMerge w:val="restart"/>
            <w:shd w:val="clear" w:color="auto" w:fill="auto"/>
          </w:tcPr>
          <w:p w:rsidR="009E77B9" w:rsidRPr="009E77B9" w:rsidRDefault="009E77B9" w:rsidP="009E77B9">
            <w:pPr>
              <w:spacing w:after="0" w:line="240" w:lineRule="auto"/>
              <w:rPr>
                <w:rFonts w:ascii="Times New Roman" w:eastAsia="Calibri" w:hAnsi="Times New Roman" w:cs="Times New Roman"/>
                <w:sz w:val="20"/>
                <w:szCs w:val="20"/>
                <w:highlight w:val="yellow"/>
                <w:lang w:eastAsia="ru-RU"/>
              </w:rPr>
            </w:pPr>
          </w:p>
        </w:tc>
        <w:tc>
          <w:tcPr>
            <w:tcW w:w="637" w:type="pct"/>
            <w:vMerge w:val="restart"/>
            <w:shd w:val="clear" w:color="auto" w:fill="auto"/>
          </w:tcPr>
          <w:p w:rsidR="009E77B9" w:rsidRPr="009E77B9" w:rsidRDefault="009E77B9" w:rsidP="009E77B9">
            <w:pPr>
              <w:spacing w:after="0" w:line="240" w:lineRule="auto"/>
              <w:rPr>
                <w:rFonts w:ascii="Times New Roman" w:eastAsia="Calibri" w:hAnsi="Times New Roman" w:cs="Times New Roman"/>
                <w:sz w:val="24"/>
                <w:szCs w:val="24"/>
                <w:highlight w:val="yellow"/>
                <w:lang w:eastAsia="ru-RU"/>
              </w:rPr>
            </w:pPr>
          </w:p>
        </w:tc>
        <w:tc>
          <w:tcPr>
            <w:tcW w:w="815" w:type="pct"/>
            <w:vMerge w:val="restart"/>
            <w:shd w:val="clear" w:color="auto" w:fill="auto"/>
          </w:tcPr>
          <w:p w:rsidR="009E77B9" w:rsidRPr="009E77B9" w:rsidRDefault="009E77B9" w:rsidP="009E77B9">
            <w:pPr>
              <w:tabs>
                <w:tab w:val="left" w:pos="391"/>
              </w:tabs>
              <w:spacing w:after="0" w:line="240" w:lineRule="auto"/>
              <w:contextualSpacing/>
              <w:rPr>
                <w:rFonts w:ascii="Times New Roman" w:eastAsia="Calibri" w:hAnsi="Times New Roman" w:cs="Times New Roman"/>
                <w:sz w:val="24"/>
                <w:szCs w:val="24"/>
                <w:highlight w:val="yellow"/>
                <w:lang w:eastAsia="ru-RU"/>
              </w:rPr>
            </w:pPr>
          </w:p>
        </w:tc>
      </w:tr>
      <w:tr w:rsidR="009E77B9" w:rsidRPr="009E77B9" w:rsidTr="00655320">
        <w:trPr>
          <w:trHeight w:val="691"/>
        </w:trPr>
        <w:tc>
          <w:tcPr>
            <w:tcW w:w="729" w:type="pct"/>
            <w:gridSpan w:val="2"/>
            <w:vMerge/>
            <w:shd w:val="clear" w:color="auto" w:fill="auto"/>
          </w:tcPr>
          <w:p w:rsidR="009E77B9" w:rsidRPr="009E77B9" w:rsidRDefault="009E77B9" w:rsidP="009E77B9">
            <w:pPr>
              <w:spacing w:after="0" w:line="240" w:lineRule="auto"/>
              <w:rPr>
                <w:rFonts w:ascii="Times New Roman" w:eastAsia="Calibri" w:hAnsi="Times New Roman" w:cs="Times New Roman"/>
                <w:sz w:val="24"/>
                <w:szCs w:val="24"/>
                <w:lang w:eastAsia="ru-RU"/>
              </w:rPr>
            </w:pPr>
          </w:p>
        </w:tc>
        <w:tc>
          <w:tcPr>
            <w:tcW w:w="1184" w:type="pct"/>
            <w:gridSpan w:val="2"/>
            <w:shd w:val="clear" w:color="auto" w:fill="auto"/>
          </w:tcPr>
          <w:p w:rsidR="009E77B9" w:rsidRPr="009E77B9" w:rsidRDefault="009E77B9" w:rsidP="009E77B9">
            <w:pPr>
              <w:spacing w:after="0" w:line="240" w:lineRule="auto"/>
              <w:rPr>
                <w:rFonts w:ascii="Times New Roman" w:eastAsia="Calibri" w:hAnsi="Times New Roman" w:cs="Times New Roman"/>
                <w:sz w:val="24"/>
                <w:szCs w:val="24"/>
                <w:lang w:eastAsia="ru-RU"/>
              </w:rPr>
            </w:pPr>
            <w:r w:rsidRPr="009E77B9">
              <w:rPr>
                <w:rFonts w:ascii="Times New Roman" w:eastAsia="Calibri" w:hAnsi="Times New Roman" w:cs="Times New Roman"/>
                <w:sz w:val="24"/>
                <w:szCs w:val="24"/>
                <w:lang w:eastAsia="ru-RU"/>
              </w:rPr>
              <w:t xml:space="preserve">Проверка информации (данных) заявления для направления на наличие дублированной информации (данных) по данным свидетельства о рождении или документа, удостоверяющего личность ребенка (серия, номер документа и дата рождения). </w:t>
            </w:r>
          </w:p>
          <w:p w:rsidR="009E77B9" w:rsidRPr="009E77B9" w:rsidRDefault="009E77B9" w:rsidP="009E77B9">
            <w:pPr>
              <w:spacing w:after="0" w:line="240" w:lineRule="auto"/>
              <w:rPr>
                <w:rFonts w:ascii="Times New Roman" w:eastAsia="Calibri" w:hAnsi="Times New Roman" w:cs="Times New Roman"/>
                <w:i/>
                <w:iCs/>
                <w:sz w:val="24"/>
                <w:szCs w:val="24"/>
                <w:lang w:eastAsia="ru-RU"/>
              </w:rPr>
            </w:pPr>
            <w:r w:rsidRPr="009E77B9">
              <w:rPr>
                <w:rFonts w:ascii="Times New Roman" w:eastAsia="Calibri" w:hAnsi="Times New Roman" w:cs="Times New Roman"/>
                <w:sz w:val="24"/>
                <w:szCs w:val="24"/>
                <w:lang w:eastAsia="ru-RU"/>
              </w:rPr>
              <w:t>При положительном прохождении проверки формируется статус информирования «Заявление принято к рассмотрению», при наличии дублированной информации формируется статус информирования «Отказано в предоставлении услуги» с указанием причины отказа.</w:t>
            </w:r>
            <w:r w:rsidRPr="009E77B9">
              <w:rPr>
                <w:rFonts w:ascii="Times New Roman" w:eastAsia="Calibri" w:hAnsi="Times New Roman" w:cs="Times New Roman"/>
                <w:i/>
                <w:iCs/>
                <w:sz w:val="24"/>
                <w:szCs w:val="24"/>
                <w:lang w:eastAsia="ru-RU"/>
              </w:rPr>
              <w:t xml:space="preserve"> </w:t>
            </w:r>
          </w:p>
          <w:p w:rsidR="009E77B9" w:rsidRPr="009E77B9" w:rsidRDefault="009E77B9" w:rsidP="009E77B9">
            <w:pPr>
              <w:spacing w:after="0" w:line="240" w:lineRule="auto"/>
              <w:rPr>
                <w:rFonts w:ascii="Times New Roman" w:eastAsia="Calibri" w:hAnsi="Times New Roman" w:cs="Times New Roman"/>
                <w:sz w:val="24"/>
                <w:szCs w:val="24"/>
                <w:lang w:eastAsia="ru-RU"/>
              </w:rPr>
            </w:pPr>
            <w:r w:rsidRPr="009E77B9">
              <w:rPr>
                <w:rFonts w:ascii="Times New Roman" w:eastAsia="Calibri" w:hAnsi="Times New Roman" w:cs="Times New Roman"/>
                <w:i/>
                <w:iCs/>
                <w:sz w:val="24"/>
                <w:szCs w:val="24"/>
                <w:lang w:eastAsia="ru-RU"/>
              </w:rPr>
              <w:t>(при поступлении заявления в электронном виде)</w:t>
            </w:r>
          </w:p>
        </w:tc>
        <w:tc>
          <w:tcPr>
            <w:tcW w:w="545" w:type="pct"/>
            <w:gridSpan w:val="2"/>
            <w:shd w:val="clear" w:color="auto" w:fill="auto"/>
          </w:tcPr>
          <w:p w:rsidR="009E77B9" w:rsidRPr="009E77B9" w:rsidRDefault="009E77B9" w:rsidP="009E77B9">
            <w:pPr>
              <w:spacing w:after="0" w:line="240" w:lineRule="auto"/>
              <w:rPr>
                <w:rFonts w:ascii="Times New Roman" w:eastAsia="Calibri" w:hAnsi="Times New Roman" w:cs="Times New Roman"/>
                <w:sz w:val="24"/>
                <w:szCs w:val="24"/>
                <w:highlight w:val="yellow"/>
                <w:lang w:eastAsia="ru-RU"/>
              </w:rPr>
            </w:pPr>
            <w:r w:rsidRPr="009E77B9">
              <w:rPr>
                <w:rFonts w:ascii="Times New Roman" w:eastAsia="Calibri" w:hAnsi="Times New Roman" w:cs="Times New Roman"/>
                <w:sz w:val="24"/>
                <w:szCs w:val="24"/>
                <w:lang w:eastAsia="ru-RU"/>
              </w:rPr>
              <w:t>1 день</w:t>
            </w:r>
          </w:p>
        </w:tc>
        <w:tc>
          <w:tcPr>
            <w:tcW w:w="434" w:type="pct"/>
            <w:gridSpan w:val="3"/>
            <w:vMerge/>
            <w:shd w:val="clear" w:color="auto" w:fill="auto"/>
          </w:tcPr>
          <w:p w:rsidR="009E77B9" w:rsidRPr="009E77B9" w:rsidRDefault="009E77B9" w:rsidP="009E77B9">
            <w:pPr>
              <w:spacing w:after="0" w:line="240" w:lineRule="auto"/>
              <w:rPr>
                <w:rFonts w:ascii="Times New Roman" w:eastAsia="Times New Roman" w:hAnsi="Times New Roman" w:cs="Times New Roman"/>
                <w:sz w:val="24"/>
                <w:szCs w:val="24"/>
                <w:highlight w:val="yellow"/>
                <w:lang w:eastAsia="ru-RU"/>
              </w:rPr>
            </w:pPr>
          </w:p>
        </w:tc>
        <w:tc>
          <w:tcPr>
            <w:tcW w:w="656" w:type="pct"/>
            <w:gridSpan w:val="2"/>
            <w:vMerge/>
            <w:shd w:val="clear" w:color="auto" w:fill="auto"/>
          </w:tcPr>
          <w:p w:rsidR="009E77B9" w:rsidRPr="009E77B9" w:rsidRDefault="009E77B9" w:rsidP="009E77B9">
            <w:pPr>
              <w:spacing w:after="0" w:line="240" w:lineRule="auto"/>
              <w:rPr>
                <w:rFonts w:ascii="Times New Roman" w:eastAsia="Times New Roman" w:hAnsi="Times New Roman" w:cs="Times New Roman"/>
                <w:sz w:val="24"/>
                <w:szCs w:val="24"/>
                <w:highlight w:val="yellow"/>
                <w:lang w:eastAsia="ru-RU"/>
              </w:rPr>
            </w:pPr>
          </w:p>
        </w:tc>
        <w:tc>
          <w:tcPr>
            <w:tcW w:w="637" w:type="pct"/>
            <w:vMerge/>
            <w:shd w:val="clear" w:color="auto" w:fill="auto"/>
          </w:tcPr>
          <w:p w:rsidR="009E77B9" w:rsidRPr="009E77B9" w:rsidRDefault="009E77B9" w:rsidP="009E77B9">
            <w:pPr>
              <w:spacing w:after="0" w:line="240" w:lineRule="auto"/>
              <w:rPr>
                <w:rFonts w:ascii="Times New Roman" w:eastAsia="Calibri" w:hAnsi="Times New Roman" w:cs="Times New Roman"/>
                <w:sz w:val="24"/>
                <w:szCs w:val="24"/>
                <w:highlight w:val="yellow"/>
                <w:lang w:eastAsia="ru-RU"/>
              </w:rPr>
            </w:pPr>
          </w:p>
        </w:tc>
        <w:tc>
          <w:tcPr>
            <w:tcW w:w="815" w:type="pct"/>
            <w:vMerge/>
            <w:shd w:val="clear" w:color="auto" w:fill="auto"/>
          </w:tcPr>
          <w:p w:rsidR="009E77B9" w:rsidRPr="009E77B9" w:rsidRDefault="009E77B9" w:rsidP="009E77B9">
            <w:pPr>
              <w:spacing w:after="0" w:line="240" w:lineRule="auto"/>
              <w:rPr>
                <w:rFonts w:ascii="Times New Roman" w:eastAsia="Times New Roman" w:hAnsi="Times New Roman" w:cs="Times New Roman"/>
                <w:sz w:val="24"/>
                <w:szCs w:val="24"/>
                <w:highlight w:val="yellow"/>
                <w:lang w:eastAsia="ru-RU"/>
              </w:rPr>
            </w:pPr>
          </w:p>
        </w:tc>
      </w:tr>
      <w:tr w:rsidR="009E77B9" w:rsidRPr="009E77B9" w:rsidTr="00655320">
        <w:trPr>
          <w:trHeight w:val="3592"/>
        </w:trPr>
        <w:tc>
          <w:tcPr>
            <w:tcW w:w="729" w:type="pct"/>
            <w:gridSpan w:val="2"/>
            <w:vMerge/>
            <w:shd w:val="clear" w:color="auto" w:fill="auto"/>
          </w:tcPr>
          <w:p w:rsidR="009E77B9" w:rsidRPr="009E77B9" w:rsidRDefault="009E77B9" w:rsidP="009E77B9">
            <w:pPr>
              <w:spacing w:after="0" w:line="240" w:lineRule="auto"/>
              <w:rPr>
                <w:rFonts w:ascii="Times New Roman" w:eastAsia="Calibri" w:hAnsi="Times New Roman" w:cs="Times New Roman"/>
                <w:sz w:val="24"/>
                <w:szCs w:val="24"/>
                <w:highlight w:val="yellow"/>
                <w:lang w:eastAsia="ru-RU"/>
              </w:rPr>
            </w:pPr>
          </w:p>
        </w:tc>
        <w:tc>
          <w:tcPr>
            <w:tcW w:w="1184" w:type="pct"/>
            <w:gridSpan w:val="2"/>
            <w:shd w:val="clear" w:color="auto" w:fill="auto"/>
          </w:tcPr>
          <w:p w:rsidR="009E77B9" w:rsidRPr="009E77B9" w:rsidRDefault="009E77B9" w:rsidP="009E77B9">
            <w:pPr>
              <w:spacing w:after="0" w:line="240" w:lineRule="auto"/>
              <w:rPr>
                <w:rFonts w:ascii="Times New Roman" w:eastAsia="Calibri" w:hAnsi="Times New Roman" w:cs="Times New Roman"/>
                <w:sz w:val="24"/>
                <w:szCs w:val="24"/>
                <w:lang w:eastAsia="ru-RU"/>
              </w:rPr>
            </w:pPr>
            <w:r w:rsidRPr="009E77B9">
              <w:rPr>
                <w:rFonts w:ascii="Times New Roman" w:eastAsia="Calibri" w:hAnsi="Times New Roman" w:cs="Times New Roman"/>
                <w:sz w:val="24"/>
                <w:szCs w:val="24"/>
                <w:lang w:eastAsia="ru-RU"/>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способами, указанными в заявлении, поданном на бумажном носителе, уведомления об отказе в услуге с указанием причин отказа.</w:t>
            </w:r>
          </w:p>
          <w:p w:rsidR="009E77B9" w:rsidRPr="009E77B9" w:rsidRDefault="009E77B9" w:rsidP="009E77B9">
            <w:pPr>
              <w:spacing w:after="0" w:line="240" w:lineRule="auto"/>
              <w:rPr>
                <w:rFonts w:ascii="Times New Roman" w:eastAsia="Calibri" w:hAnsi="Times New Roman" w:cs="Times New Roman"/>
                <w:sz w:val="24"/>
                <w:szCs w:val="24"/>
                <w:lang w:eastAsia="ru-RU"/>
              </w:rPr>
            </w:pPr>
          </w:p>
        </w:tc>
        <w:tc>
          <w:tcPr>
            <w:tcW w:w="545" w:type="pct"/>
            <w:gridSpan w:val="2"/>
            <w:shd w:val="clear" w:color="auto" w:fill="auto"/>
          </w:tcPr>
          <w:p w:rsidR="009E77B9" w:rsidRPr="009E77B9" w:rsidRDefault="009E77B9" w:rsidP="009E77B9">
            <w:pPr>
              <w:spacing w:after="0" w:line="240" w:lineRule="auto"/>
              <w:rPr>
                <w:rFonts w:ascii="Times New Roman" w:eastAsia="Calibri" w:hAnsi="Times New Roman" w:cs="Times New Roman"/>
                <w:sz w:val="24"/>
                <w:szCs w:val="24"/>
                <w:highlight w:val="yellow"/>
                <w:lang w:eastAsia="ru-RU"/>
              </w:rPr>
            </w:pPr>
            <w:r w:rsidRPr="009E77B9">
              <w:rPr>
                <w:rFonts w:ascii="Times New Roman" w:eastAsia="Calibri" w:hAnsi="Times New Roman" w:cs="Times New Roman"/>
                <w:sz w:val="24"/>
                <w:szCs w:val="24"/>
                <w:lang w:eastAsia="ru-RU"/>
              </w:rPr>
              <w:t>В тот же день, что и прием и проверка комплектности</w:t>
            </w:r>
          </w:p>
          <w:p w:rsidR="009E77B9" w:rsidRPr="009E77B9" w:rsidRDefault="009E77B9" w:rsidP="009E77B9">
            <w:pPr>
              <w:spacing w:after="0" w:line="240" w:lineRule="auto"/>
              <w:rPr>
                <w:rFonts w:ascii="Times New Roman" w:eastAsia="Calibri" w:hAnsi="Times New Roman" w:cs="Times New Roman"/>
                <w:sz w:val="24"/>
                <w:szCs w:val="24"/>
                <w:highlight w:val="yellow"/>
                <w:lang w:eastAsia="ru-RU"/>
              </w:rPr>
            </w:pPr>
          </w:p>
          <w:p w:rsidR="009E77B9" w:rsidRPr="009E77B9" w:rsidRDefault="009E77B9" w:rsidP="009E77B9">
            <w:pPr>
              <w:spacing w:after="0" w:line="240" w:lineRule="auto"/>
              <w:rPr>
                <w:rFonts w:ascii="Times New Roman" w:eastAsia="Calibri" w:hAnsi="Times New Roman" w:cs="Times New Roman"/>
                <w:strike/>
                <w:sz w:val="24"/>
                <w:szCs w:val="24"/>
                <w:highlight w:val="yellow"/>
                <w:lang w:eastAsia="ru-RU"/>
              </w:rPr>
            </w:pPr>
          </w:p>
          <w:p w:rsidR="009E77B9" w:rsidRPr="009E77B9" w:rsidRDefault="009E77B9" w:rsidP="009E77B9">
            <w:pPr>
              <w:spacing w:after="0" w:line="240" w:lineRule="auto"/>
              <w:rPr>
                <w:rFonts w:ascii="Times New Roman" w:eastAsia="Calibri" w:hAnsi="Times New Roman" w:cs="Times New Roman"/>
                <w:sz w:val="24"/>
                <w:szCs w:val="24"/>
                <w:highlight w:val="yellow"/>
                <w:lang w:eastAsia="ru-RU"/>
              </w:rPr>
            </w:pPr>
          </w:p>
        </w:tc>
        <w:tc>
          <w:tcPr>
            <w:tcW w:w="434" w:type="pct"/>
            <w:gridSpan w:val="3"/>
            <w:vMerge/>
            <w:shd w:val="clear" w:color="auto" w:fill="auto"/>
          </w:tcPr>
          <w:p w:rsidR="009E77B9" w:rsidRPr="009E77B9" w:rsidRDefault="009E77B9" w:rsidP="009E77B9">
            <w:pPr>
              <w:spacing w:after="0" w:line="240" w:lineRule="auto"/>
              <w:rPr>
                <w:rFonts w:ascii="Times New Roman" w:eastAsia="Times New Roman" w:hAnsi="Times New Roman" w:cs="Times New Roman"/>
                <w:sz w:val="24"/>
                <w:szCs w:val="24"/>
                <w:highlight w:val="yellow"/>
                <w:lang w:eastAsia="ru-RU"/>
              </w:rPr>
            </w:pPr>
          </w:p>
        </w:tc>
        <w:tc>
          <w:tcPr>
            <w:tcW w:w="656" w:type="pct"/>
            <w:gridSpan w:val="2"/>
            <w:vMerge/>
            <w:shd w:val="clear" w:color="auto" w:fill="auto"/>
          </w:tcPr>
          <w:p w:rsidR="009E77B9" w:rsidRPr="009E77B9" w:rsidRDefault="009E77B9" w:rsidP="009E77B9">
            <w:pPr>
              <w:spacing w:after="0" w:line="240" w:lineRule="auto"/>
              <w:rPr>
                <w:rFonts w:ascii="Times New Roman" w:eastAsia="Times New Roman" w:hAnsi="Times New Roman" w:cs="Times New Roman"/>
                <w:sz w:val="24"/>
                <w:szCs w:val="24"/>
                <w:highlight w:val="yellow"/>
                <w:lang w:eastAsia="ru-RU"/>
              </w:rPr>
            </w:pPr>
          </w:p>
        </w:tc>
        <w:tc>
          <w:tcPr>
            <w:tcW w:w="637" w:type="pct"/>
            <w:vMerge/>
            <w:shd w:val="clear" w:color="auto" w:fill="auto"/>
          </w:tcPr>
          <w:p w:rsidR="009E77B9" w:rsidRPr="009E77B9" w:rsidRDefault="009E77B9" w:rsidP="009E77B9">
            <w:pPr>
              <w:spacing w:after="0" w:line="240" w:lineRule="auto"/>
              <w:rPr>
                <w:rFonts w:ascii="Times New Roman" w:eastAsia="Calibri" w:hAnsi="Times New Roman" w:cs="Times New Roman"/>
                <w:sz w:val="24"/>
                <w:szCs w:val="24"/>
                <w:highlight w:val="yellow"/>
                <w:lang w:eastAsia="ru-RU"/>
              </w:rPr>
            </w:pPr>
          </w:p>
        </w:tc>
        <w:tc>
          <w:tcPr>
            <w:tcW w:w="815" w:type="pct"/>
            <w:vMerge/>
            <w:shd w:val="clear" w:color="auto" w:fill="auto"/>
          </w:tcPr>
          <w:p w:rsidR="009E77B9" w:rsidRPr="009E77B9" w:rsidRDefault="009E77B9" w:rsidP="009E77B9">
            <w:pPr>
              <w:spacing w:after="0" w:line="240" w:lineRule="auto"/>
              <w:rPr>
                <w:rFonts w:ascii="Times New Roman" w:eastAsia="Times New Roman" w:hAnsi="Times New Roman" w:cs="Times New Roman"/>
                <w:sz w:val="24"/>
                <w:szCs w:val="24"/>
                <w:highlight w:val="yellow"/>
                <w:lang w:eastAsia="ru-RU"/>
              </w:rPr>
            </w:pPr>
          </w:p>
        </w:tc>
      </w:tr>
      <w:tr w:rsidR="009E77B9" w:rsidRPr="009E77B9" w:rsidTr="00655320">
        <w:trPr>
          <w:trHeight w:val="3025"/>
        </w:trPr>
        <w:tc>
          <w:tcPr>
            <w:tcW w:w="729" w:type="pct"/>
            <w:gridSpan w:val="2"/>
            <w:vMerge/>
            <w:shd w:val="clear" w:color="auto" w:fill="auto"/>
          </w:tcPr>
          <w:p w:rsidR="009E77B9" w:rsidRPr="009E77B9" w:rsidRDefault="009E77B9" w:rsidP="009E77B9">
            <w:pPr>
              <w:spacing w:after="0" w:line="240" w:lineRule="auto"/>
              <w:rPr>
                <w:rFonts w:ascii="Times New Roman" w:eastAsia="Calibri" w:hAnsi="Times New Roman" w:cs="Times New Roman"/>
                <w:sz w:val="24"/>
                <w:szCs w:val="24"/>
                <w:highlight w:val="yellow"/>
                <w:lang w:eastAsia="ru-RU"/>
              </w:rPr>
            </w:pPr>
          </w:p>
        </w:tc>
        <w:tc>
          <w:tcPr>
            <w:tcW w:w="1184" w:type="pct"/>
            <w:gridSpan w:val="2"/>
            <w:shd w:val="clear" w:color="auto" w:fill="auto"/>
          </w:tcPr>
          <w:p w:rsidR="009E77B9" w:rsidRPr="009E77B9" w:rsidRDefault="009E77B9" w:rsidP="009E77B9">
            <w:pPr>
              <w:spacing w:after="0" w:line="240" w:lineRule="auto"/>
              <w:rPr>
                <w:rFonts w:ascii="Times New Roman" w:eastAsia="Calibri" w:hAnsi="Times New Roman" w:cs="Times New Roman"/>
                <w:sz w:val="24"/>
                <w:szCs w:val="24"/>
                <w:lang w:eastAsia="ru-RU"/>
              </w:rPr>
            </w:pPr>
            <w:r w:rsidRPr="009E77B9">
              <w:rPr>
                <w:rFonts w:ascii="Times New Roman" w:eastAsia="Calibri" w:hAnsi="Times New Roman" w:cs="Times New Roman"/>
                <w:sz w:val="24"/>
                <w:szCs w:val="24"/>
                <w:lang w:eastAsia="ru-RU"/>
              </w:rPr>
              <w:t xml:space="preserve">В случае отсутствия оснований для отказа в приеме документов, предусмотренных пунктом 2.12. Административного регламента, а также отказа в услуге в части промежуточного результата в виде постановки на учет, регистрация заявления в электронной базе данных по учету документов </w:t>
            </w:r>
          </w:p>
        </w:tc>
        <w:tc>
          <w:tcPr>
            <w:tcW w:w="545" w:type="pct"/>
            <w:gridSpan w:val="2"/>
            <w:shd w:val="clear" w:color="auto" w:fill="auto"/>
          </w:tcPr>
          <w:p w:rsidR="009E77B9" w:rsidRPr="009E77B9" w:rsidRDefault="009E77B9" w:rsidP="009E77B9">
            <w:pPr>
              <w:spacing w:after="0" w:line="240" w:lineRule="auto"/>
              <w:rPr>
                <w:rFonts w:ascii="Times New Roman" w:eastAsia="Calibri" w:hAnsi="Times New Roman" w:cs="Times New Roman"/>
                <w:sz w:val="24"/>
                <w:szCs w:val="24"/>
                <w:highlight w:val="yellow"/>
                <w:lang w:eastAsia="ru-RU"/>
              </w:rPr>
            </w:pPr>
            <w:r w:rsidRPr="009E77B9">
              <w:rPr>
                <w:rFonts w:ascii="Times New Roman" w:eastAsia="Calibri" w:hAnsi="Times New Roman" w:cs="Times New Roman"/>
                <w:sz w:val="24"/>
                <w:szCs w:val="24"/>
                <w:lang w:eastAsia="ru-RU"/>
              </w:rPr>
              <w:t>В тот же день, что и прием и проверка комплектности</w:t>
            </w:r>
          </w:p>
        </w:tc>
        <w:tc>
          <w:tcPr>
            <w:tcW w:w="451" w:type="pct"/>
            <w:gridSpan w:val="4"/>
            <w:shd w:val="clear" w:color="auto" w:fill="auto"/>
          </w:tcPr>
          <w:p w:rsidR="009E77B9" w:rsidRPr="009E77B9" w:rsidRDefault="009E77B9" w:rsidP="009E77B9">
            <w:pPr>
              <w:spacing w:after="0" w:line="240" w:lineRule="auto"/>
              <w:rPr>
                <w:rFonts w:ascii="Times New Roman" w:eastAsia="Times New Roman" w:hAnsi="Times New Roman" w:cs="Times New Roman"/>
                <w:sz w:val="24"/>
                <w:szCs w:val="24"/>
                <w:highlight w:val="yellow"/>
                <w:lang w:eastAsia="ru-RU"/>
              </w:rPr>
            </w:pPr>
          </w:p>
        </w:tc>
        <w:tc>
          <w:tcPr>
            <w:tcW w:w="639" w:type="pct"/>
            <w:shd w:val="clear" w:color="auto" w:fill="auto"/>
          </w:tcPr>
          <w:p w:rsidR="009E77B9" w:rsidRPr="009E77B9" w:rsidRDefault="009E77B9" w:rsidP="009E77B9">
            <w:pPr>
              <w:spacing w:after="0" w:line="240" w:lineRule="auto"/>
              <w:rPr>
                <w:rFonts w:ascii="Times New Roman" w:eastAsia="Times New Roman" w:hAnsi="Times New Roman" w:cs="Times New Roman"/>
                <w:sz w:val="24"/>
                <w:szCs w:val="24"/>
                <w:highlight w:val="yellow"/>
                <w:lang w:eastAsia="ru-RU"/>
              </w:rPr>
            </w:pPr>
          </w:p>
        </w:tc>
        <w:tc>
          <w:tcPr>
            <w:tcW w:w="637" w:type="pct"/>
            <w:vMerge/>
            <w:shd w:val="clear" w:color="auto" w:fill="auto"/>
          </w:tcPr>
          <w:p w:rsidR="009E77B9" w:rsidRPr="009E77B9" w:rsidRDefault="009E77B9" w:rsidP="009E77B9">
            <w:pPr>
              <w:spacing w:after="0" w:line="240" w:lineRule="auto"/>
              <w:rPr>
                <w:rFonts w:ascii="Times New Roman" w:eastAsia="Calibri" w:hAnsi="Times New Roman" w:cs="Times New Roman"/>
                <w:sz w:val="24"/>
                <w:szCs w:val="24"/>
                <w:highlight w:val="yellow"/>
                <w:lang w:eastAsia="ru-RU"/>
              </w:rPr>
            </w:pPr>
          </w:p>
        </w:tc>
        <w:tc>
          <w:tcPr>
            <w:tcW w:w="815" w:type="pct"/>
            <w:vMerge/>
            <w:shd w:val="clear" w:color="auto" w:fill="auto"/>
          </w:tcPr>
          <w:p w:rsidR="009E77B9" w:rsidRPr="009E77B9" w:rsidRDefault="009E77B9" w:rsidP="009E77B9">
            <w:pPr>
              <w:spacing w:after="0" w:line="240" w:lineRule="auto"/>
              <w:rPr>
                <w:rFonts w:ascii="Times New Roman" w:eastAsia="Times New Roman" w:hAnsi="Times New Roman" w:cs="Times New Roman"/>
                <w:sz w:val="24"/>
                <w:szCs w:val="24"/>
                <w:highlight w:val="yellow"/>
                <w:lang w:eastAsia="ru-RU"/>
              </w:rPr>
            </w:pPr>
          </w:p>
        </w:tc>
      </w:tr>
      <w:tr w:rsidR="009E77B9" w:rsidRPr="009E77B9" w:rsidTr="00655320">
        <w:trPr>
          <w:trHeight w:val="300"/>
        </w:trPr>
        <w:tc>
          <w:tcPr>
            <w:tcW w:w="5000" w:type="pct"/>
            <w:gridSpan w:val="13"/>
            <w:shd w:val="clear" w:color="auto" w:fill="auto"/>
          </w:tcPr>
          <w:p w:rsidR="009E77B9" w:rsidRPr="009E77B9" w:rsidRDefault="009E77B9" w:rsidP="009E77B9">
            <w:pPr>
              <w:numPr>
                <w:ilvl w:val="0"/>
                <w:numId w:val="3"/>
              </w:numPr>
              <w:spacing w:after="0" w:line="240" w:lineRule="auto"/>
              <w:jc w:val="center"/>
              <w:rPr>
                <w:rFonts w:ascii="Times New Roman" w:eastAsia="Calibri" w:hAnsi="Times New Roman" w:cs="Times New Roman"/>
                <w:sz w:val="24"/>
                <w:szCs w:val="24"/>
                <w:lang w:eastAsia="ru-RU"/>
              </w:rPr>
            </w:pPr>
            <w:r w:rsidRPr="009E77B9">
              <w:rPr>
                <w:rFonts w:ascii="Times New Roman" w:eastAsia="Calibri" w:hAnsi="Times New Roman" w:cs="Times New Roman"/>
                <w:sz w:val="24"/>
                <w:szCs w:val="24"/>
                <w:lang w:eastAsia="ru-RU"/>
              </w:rPr>
              <w:t>Получение сведений посредством СМЭВ</w:t>
            </w:r>
          </w:p>
        </w:tc>
      </w:tr>
      <w:tr w:rsidR="009E77B9" w:rsidRPr="009E77B9" w:rsidTr="00655320">
        <w:trPr>
          <w:trHeight w:val="126"/>
        </w:trPr>
        <w:tc>
          <w:tcPr>
            <w:tcW w:w="702" w:type="pct"/>
            <w:vMerge w:val="restart"/>
            <w:shd w:val="clear" w:color="auto" w:fill="auto"/>
          </w:tcPr>
          <w:p w:rsidR="009E77B9" w:rsidRPr="009E77B9" w:rsidRDefault="009E77B9" w:rsidP="009E77B9">
            <w:pPr>
              <w:spacing w:after="0" w:line="240" w:lineRule="auto"/>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 xml:space="preserve">пакет зарегистрированных документов, поступивших </w:t>
            </w:r>
            <w:r w:rsidRPr="009E77B9">
              <w:rPr>
                <w:rFonts w:ascii="Times New Roman" w:eastAsia="Times New Roman" w:hAnsi="Times New Roman" w:cs="Times New Roman"/>
                <w:sz w:val="24"/>
                <w:szCs w:val="24"/>
                <w:lang w:eastAsia="ru-RU"/>
              </w:rPr>
              <w:lastRenderedPageBreak/>
              <w:t>должностному лицу,</w:t>
            </w:r>
          </w:p>
          <w:p w:rsidR="009E77B9" w:rsidRPr="009E77B9" w:rsidRDefault="009E77B9" w:rsidP="009E77B9">
            <w:pPr>
              <w:spacing w:after="0" w:line="240" w:lineRule="auto"/>
              <w:rPr>
                <w:rFonts w:ascii="Times New Roman" w:eastAsia="Calibri" w:hAnsi="Times New Roman" w:cs="Times New Roman"/>
                <w:sz w:val="24"/>
                <w:szCs w:val="24"/>
                <w:lang w:eastAsia="ru-RU"/>
              </w:rPr>
            </w:pPr>
            <w:r w:rsidRPr="009E77B9">
              <w:rPr>
                <w:rFonts w:ascii="Times New Roman" w:eastAsia="Times New Roman" w:hAnsi="Times New Roman" w:cs="Times New Roman"/>
                <w:sz w:val="24"/>
                <w:szCs w:val="24"/>
                <w:lang w:eastAsia="ru-RU"/>
              </w:rPr>
              <w:t>ответственному за предоставление  муниципальной)услуги</w:t>
            </w:r>
          </w:p>
        </w:tc>
        <w:tc>
          <w:tcPr>
            <w:tcW w:w="1202" w:type="pct"/>
            <w:gridSpan w:val="2"/>
            <w:shd w:val="clear" w:color="auto" w:fill="auto"/>
          </w:tcPr>
          <w:p w:rsidR="009E77B9" w:rsidRPr="009E77B9" w:rsidRDefault="009E77B9" w:rsidP="009E77B9">
            <w:pPr>
              <w:spacing w:after="0" w:line="240" w:lineRule="auto"/>
              <w:rPr>
                <w:rFonts w:ascii="Times New Roman" w:eastAsia="Calibri" w:hAnsi="Times New Roman" w:cs="Times New Roman"/>
                <w:sz w:val="24"/>
                <w:szCs w:val="24"/>
                <w:lang w:eastAsia="ru-RU"/>
              </w:rPr>
            </w:pPr>
            <w:r w:rsidRPr="009E77B9">
              <w:rPr>
                <w:rFonts w:ascii="Times New Roman" w:eastAsia="Times New Roman" w:hAnsi="Times New Roman" w:cs="Times New Roman"/>
                <w:sz w:val="24"/>
                <w:szCs w:val="24"/>
                <w:lang w:eastAsia="ru-RU"/>
              </w:rPr>
              <w:lastRenderedPageBreak/>
              <w:t>автоматическое формирование запросов</w:t>
            </w:r>
            <w:r w:rsidRPr="009E77B9">
              <w:rPr>
                <w:rFonts w:ascii="Times New Roman" w:eastAsia="Calibri" w:hAnsi="Times New Roman" w:cs="Times New Roman"/>
                <w:sz w:val="24"/>
                <w:szCs w:val="24"/>
                <w:lang w:eastAsia="ru-RU"/>
              </w:rPr>
              <w:t xml:space="preserve"> и направление межведомственных запросов в органы и организации, указанные в пункте </w:t>
            </w:r>
            <w:r w:rsidRPr="009E77B9">
              <w:rPr>
                <w:rFonts w:ascii="Times New Roman" w:eastAsia="Calibri" w:hAnsi="Times New Roman" w:cs="Times New Roman"/>
                <w:sz w:val="24"/>
                <w:szCs w:val="24"/>
                <w:lang w:eastAsia="ru-RU"/>
              </w:rPr>
              <w:lastRenderedPageBreak/>
              <w:t>2.3 Административного регламента</w:t>
            </w:r>
          </w:p>
        </w:tc>
        <w:tc>
          <w:tcPr>
            <w:tcW w:w="539" w:type="pct"/>
            <w:gridSpan w:val="2"/>
            <w:shd w:val="clear" w:color="auto" w:fill="auto"/>
          </w:tcPr>
          <w:p w:rsidR="009E77B9" w:rsidRPr="009E77B9" w:rsidRDefault="009E77B9" w:rsidP="009E77B9">
            <w:pPr>
              <w:spacing w:after="0" w:line="240" w:lineRule="auto"/>
              <w:rPr>
                <w:rFonts w:ascii="Times New Roman" w:eastAsia="Calibri" w:hAnsi="Times New Roman" w:cs="Times New Roman"/>
                <w:sz w:val="24"/>
                <w:szCs w:val="24"/>
                <w:lang w:eastAsia="ru-RU"/>
              </w:rPr>
            </w:pPr>
            <w:r w:rsidRPr="009E77B9">
              <w:rPr>
                <w:rFonts w:ascii="Times New Roman" w:eastAsia="Calibri" w:hAnsi="Times New Roman" w:cs="Times New Roman"/>
                <w:sz w:val="24"/>
                <w:szCs w:val="24"/>
                <w:lang w:eastAsia="ru-RU"/>
              </w:rPr>
              <w:lastRenderedPageBreak/>
              <w:t>1 день</w:t>
            </w:r>
          </w:p>
        </w:tc>
        <w:tc>
          <w:tcPr>
            <w:tcW w:w="449" w:type="pct"/>
            <w:gridSpan w:val="4"/>
            <w:shd w:val="clear" w:color="auto" w:fill="auto"/>
          </w:tcPr>
          <w:p w:rsidR="009E77B9" w:rsidRPr="009E77B9" w:rsidRDefault="009E77B9" w:rsidP="009E77B9">
            <w:pPr>
              <w:spacing w:after="0" w:line="240" w:lineRule="auto"/>
              <w:rPr>
                <w:rFonts w:ascii="Times New Roman" w:eastAsia="Calibri" w:hAnsi="Times New Roman" w:cs="Times New Roman"/>
                <w:sz w:val="24"/>
                <w:szCs w:val="24"/>
                <w:highlight w:val="yellow"/>
                <w:lang w:eastAsia="ru-RU"/>
              </w:rPr>
            </w:pPr>
          </w:p>
        </w:tc>
        <w:tc>
          <w:tcPr>
            <w:tcW w:w="656" w:type="pct"/>
            <w:gridSpan w:val="2"/>
            <w:shd w:val="clear" w:color="auto" w:fill="auto"/>
          </w:tcPr>
          <w:p w:rsidR="009E77B9" w:rsidRPr="009E77B9" w:rsidRDefault="009E77B9" w:rsidP="009E77B9">
            <w:pPr>
              <w:spacing w:after="0" w:line="240" w:lineRule="auto"/>
              <w:rPr>
                <w:rFonts w:ascii="Times New Roman" w:eastAsia="Calibri" w:hAnsi="Times New Roman" w:cs="Times New Roman"/>
                <w:sz w:val="24"/>
                <w:szCs w:val="24"/>
                <w:highlight w:val="yellow"/>
                <w:lang w:eastAsia="ru-RU"/>
              </w:rPr>
            </w:pPr>
          </w:p>
        </w:tc>
        <w:tc>
          <w:tcPr>
            <w:tcW w:w="637" w:type="pct"/>
            <w:shd w:val="clear" w:color="auto" w:fill="auto"/>
          </w:tcPr>
          <w:p w:rsidR="009E77B9" w:rsidRPr="009E77B9" w:rsidRDefault="009E77B9" w:rsidP="009E77B9">
            <w:pPr>
              <w:spacing w:after="0" w:line="240" w:lineRule="auto"/>
              <w:rPr>
                <w:rFonts w:ascii="Times New Roman" w:eastAsia="Calibri" w:hAnsi="Times New Roman" w:cs="Times New Roman"/>
                <w:sz w:val="24"/>
                <w:szCs w:val="24"/>
                <w:highlight w:val="yellow"/>
                <w:lang w:eastAsia="ru-RU"/>
              </w:rPr>
            </w:pPr>
          </w:p>
        </w:tc>
        <w:tc>
          <w:tcPr>
            <w:tcW w:w="815" w:type="pct"/>
            <w:shd w:val="clear" w:color="auto" w:fill="auto"/>
          </w:tcPr>
          <w:p w:rsidR="009E77B9" w:rsidRPr="009E77B9" w:rsidRDefault="009E77B9" w:rsidP="009E77B9">
            <w:pPr>
              <w:spacing w:after="0" w:line="240" w:lineRule="auto"/>
              <w:rPr>
                <w:rFonts w:ascii="Times New Roman" w:eastAsia="Times New Roman" w:hAnsi="Times New Roman" w:cs="Times New Roman"/>
                <w:sz w:val="24"/>
                <w:szCs w:val="24"/>
                <w:highlight w:val="yellow"/>
                <w:lang w:eastAsia="ru-RU"/>
              </w:rPr>
            </w:pPr>
          </w:p>
        </w:tc>
      </w:tr>
      <w:tr w:rsidR="009E77B9" w:rsidRPr="009E77B9" w:rsidTr="00655320">
        <w:trPr>
          <w:trHeight w:val="135"/>
        </w:trPr>
        <w:tc>
          <w:tcPr>
            <w:tcW w:w="702" w:type="pct"/>
            <w:vMerge/>
            <w:shd w:val="clear" w:color="auto" w:fill="auto"/>
          </w:tcPr>
          <w:p w:rsidR="009E77B9" w:rsidRPr="009E77B9" w:rsidRDefault="009E77B9" w:rsidP="009E77B9">
            <w:pPr>
              <w:spacing w:after="0" w:line="240" w:lineRule="auto"/>
              <w:rPr>
                <w:rFonts w:ascii="Times New Roman" w:eastAsia="Calibri" w:hAnsi="Times New Roman" w:cs="Times New Roman"/>
                <w:sz w:val="24"/>
                <w:szCs w:val="24"/>
                <w:highlight w:val="yellow"/>
                <w:lang w:eastAsia="ru-RU"/>
              </w:rPr>
            </w:pPr>
          </w:p>
        </w:tc>
        <w:tc>
          <w:tcPr>
            <w:tcW w:w="1202" w:type="pct"/>
            <w:gridSpan w:val="2"/>
            <w:shd w:val="clear" w:color="auto" w:fill="auto"/>
          </w:tcPr>
          <w:p w:rsidR="009E77B9" w:rsidRPr="009E77B9" w:rsidRDefault="009E77B9" w:rsidP="009E77B9">
            <w:pPr>
              <w:spacing w:after="0" w:line="240" w:lineRule="auto"/>
              <w:rPr>
                <w:rFonts w:ascii="Times New Roman" w:eastAsia="Times New Roman" w:hAnsi="Times New Roman" w:cs="Times New Roman"/>
                <w:sz w:val="24"/>
                <w:szCs w:val="24"/>
                <w:highlight w:val="yellow"/>
                <w:lang w:eastAsia="ru-RU"/>
              </w:rPr>
            </w:pPr>
            <w:r w:rsidRPr="009E77B9">
              <w:rPr>
                <w:rFonts w:ascii="Times New Roman" w:eastAsia="Times New Roman" w:hAnsi="Times New Roman" w:cs="Times New Roman"/>
                <w:sz w:val="24"/>
                <w:szCs w:val="24"/>
                <w:lang w:eastAsia="ru-RU"/>
              </w:rPr>
              <w:t>автоматическое получение ответов на межведомственные запросы, формирование полного комплекта документов</w:t>
            </w:r>
          </w:p>
        </w:tc>
        <w:tc>
          <w:tcPr>
            <w:tcW w:w="539" w:type="pct"/>
            <w:gridSpan w:val="2"/>
            <w:shd w:val="clear" w:color="auto" w:fill="auto"/>
          </w:tcPr>
          <w:p w:rsidR="009E77B9" w:rsidRPr="009E77B9" w:rsidRDefault="009E77B9" w:rsidP="009E77B9">
            <w:pPr>
              <w:spacing w:after="0" w:line="240" w:lineRule="auto"/>
              <w:rPr>
                <w:rFonts w:ascii="Times New Roman" w:eastAsia="Calibri" w:hAnsi="Times New Roman" w:cs="Times New Roman"/>
                <w:sz w:val="24"/>
                <w:szCs w:val="24"/>
                <w:lang w:eastAsia="ru-RU"/>
              </w:rPr>
            </w:pPr>
            <w:r w:rsidRPr="009E77B9">
              <w:rPr>
                <w:rFonts w:ascii="Times New Roman" w:eastAsia="Calibri" w:hAnsi="Times New Roman" w:cs="Times New Roman"/>
                <w:sz w:val="24"/>
                <w:szCs w:val="24"/>
                <w:lang w:eastAsia="ru-RU"/>
              </w:rPr>
              <w:t>5 дней</w:t>
            </w:r>
          </w:p>
        </w:tc>
        <w:tc>
          <w:tcPr>
            <w:tcW w:w="449" w:type="pct"/>
            <w:gridSpan w:val="4"/>
            <w:shd w:val="clear" w:color="auto" w:fill="auto"/>
          </w:tcPr>
          <w:p w:rsidR="009E77B9" w:rsidRPr="009E77B9" w:rsidRDefault="009E77B9" w:rsidP="009E77B9">
            <w:pPr>
              <w:spacing w:after="0" w:line="240" w:lineRule="auto"/>
              <w:rPr>
                <w:rFonts w:ascii="Times New Roman" w:eastAsia="Calibri" w:hAnsi="Times New Roman" w:cs="Times New Roman"/>
                <w:sz w:val="24"/>
                <w:szCs w:val="24"/>
                <w:highlight w:val="yellow"/>
                <w:lang w:eastAsia="ru-RU"/>
              </w:rPr>
            </w:pPr>
          </w:p>
        </w:tc>
        <w:tc>
          <w:tcPr>
            <w:tcW w:w="656" w:type="pct"/>
            <w:gridSpan w:val="2"/>
            <w:shd w:val="clear" w:color="auto" w:fill="auto"/>
          </w:tcPr>
          <w:p w:rsidR="009E77B9" w:rsidRPr="009E77B9" w:rsidRDefault="009E77B9" w:rsidP="009E77B9">
            <w:pPr>
              <w:spacing w:after="0" w:line="240" w:lineRule="auto"/>
              <w:rPr>
                <w:rFonts w:ascii="Times New Roman" w:eastAsia="Calibri" w:hAnsi="Times New Roman" w:cs="Times New Roman"/>
                <w:sz w:val="24"/>
                <w:szCs w:val="24"/>
                <w:highlight w:val="yellow"/>
                <w:lang w:eastAsia="ru-RU"/>
              </w:rPr>
            </w:pPr>
          </w:p>
        </w:tc>
        <w:tc>
          <w:tcPr>
            <w:tcW w:w="637" w:type="pct"/>
            <w:shd w:val="clear" w:color="auto" w:fill="auto"/>
          </w:tcPr>
          <w:p w:rsidR="009E77B9" w:rsidRPr="009E77B9" w:rsidRDefault="009E77B9" w:rsidP="009E77B9">
            <w:pPr>
              <w:spacing w:after="0" w:line="240" w:lineRule="auto"/>
              <w:rPr>
                <w:rFonts w:ascii="Times New Roman" w:eastAsia="Times New Roman" w:hAnsi="Times New Roman" w:cs="Times New Roman"/>
                <w:sz w:val="24"/>
                <w:szCs w:val="24"/>
                <w:highlight w:val="yellow"/>
                <w:lang w:eastAsia="ru-RU"/>
              </w:rPr>
            </w:pPr>
          </w:p>
        </w:tc>
        <w:tc>
          <w:tcPr>
            <w:tcW w:w="815" w:type="pct"/>
            <w:shd w:val="clear" w:color="auto" w:fill="auto"/>
          </w:tcPr>
          <w:p w:rsidR="009E77B9" w:rsidRPr="009E77B9" w:rsidRDefault="009E77B9" w:rsidP="009E77B9">
            <w:pPr>
              <w:spacing w:after="0" w:line="240" w:lineRule="auto"/>
              <w:rPr>
                <w:rFonts w:ascii="Times New Roman" w:eastAsia="Times New Roman" w:hAnsi="Times New Roman" w:cs="Times New Roman"/>
                <w:sz w:val="24"/>
                <w:szCs w:val="24"/>
                <w:highlight w:val="yellow"/>
                <w:lang w:eastAsia="ru-RU"/>
              </w:rPr>
            </w:pPr>
          </w:p>
        </w:tc>
      </w:tr>
      <w:tr w:rsidR="009E77B9" w:rsidRPr="009E77B9" w:rsidTr="00655320">
        <w:trPr>
          <w:trHeight w:val="523"/>
        </w:trPr>
        <w:tc>
          <w:tcPr>
            <w:tcW w:w="5000" w:type="pct"/>
            <w:gridSpan w:val="13"/>
            <w:shd w:val="clear" w:color="auto" w:fill="auto"/>
          </w:tcPr>
          <w:p w:rsidR="009E77B9" w:rsidRPr="009E77B9" w:rsidRDefault="009E77B9" w:rsidP="009E77B9">
            <w:pPr>
              <w:numPr>
                <w:ilvl w:val="0"/>
                <w:numId w:val="3"/>
              </w:numPr>
              <w:spacing w:after="0" w:line="240" w:lineRule="auto"/>
              <w:jc w:val="center"/>
              <w:rPr>
                <w:rFonts w:ascii="Times New Roman" w:eastAsia="Calibri" w:hAnsi="Times New Roman" w:cs="Times New Roman"/>
                <w:sz w:val="24"/>
                <w:szCs w:val="24"/>
                <w:lang w:eastAsia="ru-RU"/>
              </w:rPr>
            </w:pPr>
            <w:r w:rsidRPr="009E77B9">
              <w:rPr>
                <w:rFonts w:ascii="Times New Roman" w:eastAsia="Calibri" w:hAnsi="Times New Roman" w:cs="Times New Roman"/>
                <w:sz w:val="24"/>
                <w:szCs w:val="24"/>
                <w:lang w:eastAsia="ru-RU"/>
              </w:rPr>
              <w:t>Рассмотрение документов и сведений</w:t>
            </w:r>
          </w:p>
        </w:tc>
      </w:tr>
      <w:tr w:rsidR="009E77B9" w:rsidRPr="009E77B9" w:rsidTr="00655320">
        <w:trPr>
          <w:trHeight w:val="3200"/>
        </w:trPr>
        <w:tc>
          <w:tcPr>
            <w:tcW w:w="729" w:type="pct"/>
            <w:gridSpan w:val="2"/>
            <w:shd w:val="clear" w:color="auto" w:fill="auto"/>
          </w:tcPr>
          <w:p w:rsidR="009E77B9" w:rsidRPr="009E77B9" w:rsidRDefault="009E77B9" w:rsidP="009E77B9">
            <w:pPr>
              <w:spacing w:after="0" w:line="240" w:lineRule="auto"/>
              <w:rPr>
                <w:rFonts w:ascii="Times New Roman" w:eastAsia="Times New Roman" w:hAnsi="Times New Roman" w:cs="Times New Roman"/>
                <w:sz w:val="24"/>
                <w:szCs w:val="24"/>
                <w:lang w:eastAsia="ru-RU"/>
              </w:rPr>
            </w:pPr>
            <w:r w:rsidRPr="009E77B9">
              <w:rPr>
                <w:rFonts w:ascii="Times New Roman" w:eastAsia="Times New Roman" w:hAnsi="Times New Roman" w:cs="Times New Roman"/>
                <w:sz w:val="24"/>
                <w:szCs w:val="24"/>
                <w:lang w:eastAsia="ru-RU"/>
              </w:rPr>
              <w:t>пакет зарегистрированных документов, поступивших должностному лицу,</w:t>
            </w:r>
          </w:p>
          <w:p w:rsidR="009E77B9" w:rsidRPr="009E77B9" w:rsidRDefault="009E77B9" w:rsidP="009E77B9">
            <w:pPr>
              <w:spacing w:after="0" w:line="240" w:lineRule="auto"/>
              <w:ind w:left="34"/>
              <w:rPr>
                <w:rFonts w:ascii="Times New Roman" w:eastAsia="Calibri" w:hAnsi="Times New Roman" w:cs="Times New Roman"/>
                <w:sz w:val="24"/>
                <w:szCs w:val="24"/>
                <w:lang w:eastAsia="ru-RU"/>
              </w:rPr>
            </w:pPr>
            <w:r w:rsidRPr="009E77B9">
              <w:rPr>
                <w:rFonts w:ascii="Times New Roman" w:eastAsia="Times New Roman" w:hAnsi="Times New Roman" w:cs="Times New Roman"/>
                <w:sz w:val="24"/>
                <w:szCs w:val="24"/>
                <w:lang w:eastAsia="ru-RU"/>
              </w:rPr>
              <w:t>ответственному за предоставление  муниципальной услуги</w:t>
            </w:r>
          </w:p>
        </w:tc>
        <w:tc>
          <w:tcPr>
            <w:tcW w:w="1184" w:type="pct"/>
            <w:gridSpan w:val="2"/>
            <w:shd w:val="clear" w:color="auto" w:fill="auto"/>
          </w:tcPr>
          <w:p w:rsidR="009E77B9" w:rsidRPr="009E77B9" w:rsidRDefault="009E77B9" w:rsidP="009E77B9">
            <w:pPr>
              <w:spacing w:after="0" w:line="240" w:lineRule="auto"/>
              <w:rPr>
                <w:rFonts w:ascii="Times New Roman" w:eastAsia="Calibri" w:hAnsi="Times New Roman" w:cs="Times New Roman"/>
                <w:sz w:val="24"/>
                <w:szCs w:val="24"/>
                <w:lang w:eastAsia="ru-RU"/>
              </w:rPr>
            </w:pPr>
            <w:r w:rsidRPr="009E77B9">
              <w:rPr>
                <w:rFonts w:ascii="Times New Roman" w:eastAsia="Calibri" w:hAnsi="Times New Roman" w:cs="Times New Roman"/>
                <w:sz w:val="24"/>
                <w:szCs w:val="24"/>
                <w:lang w:eastAsia="ru-RU"/>
              </w:rPr>
              <w:t xml:space="preserve">Проведение соответствия документов и сведений требованиям нормативных правовых актов предоставления муниципальной услуги </w:t>
            </w:r>
          </w:p>
        </w:tc>
        <w:tc>
          <w:tcPr>
            <w:tcW w:w="545" w:type="pct"/>
            <w:gridSpan w:val="2"/>
            <w:shd w:val="clear" w:color="auto" w:fill="auto"/>
          </w:tcPr>
          <w:p w:rsidR="009E77B9" w:rsidRPr="009E77B9" w:rsidRDefault="009E77B9" w:rsidP="009E77B9">
            <w:pPr>
              <w:spacing w:after="0" w:line="240" w:lineRule="auto"/>
              <w:rPr>
                <w:rFonts w:ascii="Times New Roman" w:eastAsia="Calibri" w:hAnsi="Times New Roman" w:cs="Times New Roman"/>
                <w:sz w:val="24"/>
                <w:szCs w:val="24"/>
                <w:lang w:eastAsia="ru-RU"/>
              </w:rPr>
            </w:pPr>
            <w:r w:rsidRPr="009E77B9">
              <w:rPr>
                <w:rFonts w:ascii="Times New Roman" w:eastAsia="Calibri" w:hAnsi="Times New Roman" w:cs="Times New Roman"/>
                <w:sz w:val="24"/>
                <w:szCs w:val="24"/>
                <w:lang w:eastAsia="ru-RU"/>
              </w:rPr>
              <w:t>1 день</w:t>
            </w:r>
          </w:p>
        </w:tc>
        <w:tc>
          <w:tcPr>
            <w:tcW w:w="424" w:type="pct"/>
            <w:shd w:val="clear" w:color="auto" w:fill="auto"/>
          </w:tcPr>
          <w:p w:rsidR="009E77B9" w:rsidRPr="009E77B9" w:rsidRDefault="009E77B9" w:rsidP="009E77B9">
            <w:pPr>
              <w:spacing w:after="0" w:line="240" w:lineRule="auto"/>
              <w:rPr>
                <w:rFonts w:ascii="Times New Roman" w:eastAsia="Calibri" w:hAnsi="Times New Roman" w:cs="Times New Roman"/>
                <w:sz w:val="24"/>
                <w:szCs w:val="24"/>
                <w:highlight w:val="yellow"/>
                <w:lang w:eastAsia="ru-RU"/>
              </w:rPr>
            </w:pPr>
            <w:r w:rsidRPr="009E77B9">
              <w:rPr>
                <w:rFonts w:ascii="Times New Roman" w:eastAsia="Calibri" w:hAnsi="Times New Roman" w:cs="Times New Roman"/>
                <w:sz w:val="24"/>
                <w:szCs w:val="24"/>
                <w:lang w:eastAsia="ru-RU"/>
              </w:rPr>
              <w:t>Ответственное должностное лицо Уполномоченного органа</w:t>
            </w:r>
          </w:p>
        </w:tc>
        <w:tc>
          <w:tcPr>
            <w:tcW w:w="666" w:type="pct"/>
            <w:gridSpan w:val="4"/>
            <w:shd w:val="clear" w:color="auto" w:fill="auto"/>
          </w:tcPr>
          <w:p w:rsidR="009E77B9" w:rsidRPr="009E77B9" w:rsidRDefault="009E77B9" w:rsidP="009E77B9">
            <w:pPr>
              <w:spacing w:after="0" w:line="240" w:lineRule="auto"/>
              <w:rPr>
                <w:rFonts w:ascii="Times New Roman" w:eastAsia="Calibri" w:hAnsi="Times New Roman" w:cs="Times New Roman"/>
                <w:sz w:val="24"/>
                <w:szCs w:val="24"/>
                <w:highlight w:val="yellow"/>
                <w:lang w:eastAsia="ru-RU"/>
              </w:rPr>
            </w:pPr>
          </w:p>
        </w:tc>
        <w:tc>
          <w:tcPr>
            <w:tcW w:w="637" w:type="pct"/>
            <w:shd w:val="clear" w:color="auto" w:fill="auto"/>
          </w:tcPr>
          <w:p w:rsidR="009E77B9" w:rsidRPr="009E77B9" w:rsidRDefault="009E77B9" w:rsidP="009E77B9">
            <w:pPr>
              <w:spacing w:after="0" w:line="240" w:lineRule="auto"/>
              <w:rPr>
                <w:rFonts w:ascii="Times New Roman" w:eastAsia="Calibri" w:hAnsi="Times New Roman" w:cs="Times New Roman"/>
                <w:sz w:val="24"/>
                <w:szCs w:val="24"/>
                <w:highlight w:val="yellow"/>
                <w:lang w:eastAsia="ru-RU"/>
              </w:rPr>
            </w:pPr>
          </w:p>
        </w:tc>
        <w:tc>
          <w:tcPr>
            <w:tcW w:w="815" w:type="pct"/>
            <w:shd w:val="clear" w:color="auto" w:fill="auto"/>
          </w:tcPr>
          <w:p w:rsidR="009E77B9" w:rsidRPr="009E77B9" w:rsidRDefault="009E77B9" w:rsidP="009E77B9">
            <w:pPr>
              <w:spacing w:after="0" w:line="240" w:lineRule="auto"/>
              <w:rPr>
                <w:rFonts w:ascii="Times New Roman" w:eastAsia="Calibri" w:hAnsi="Times New Roman" w:cs="Times New Roman"/>
                <w:sz w:val="24"/>
                <w:szCs w:val="24"/>
                <w:highlight w:val="yellow"/>
                <w:lang w:eastAsia="ru-RU"/>
              </w:rPr>
            </w:pPr>
          </w:p>
        </w:tc>
      </w:tr>
      <w:tr w:rsidR="009E77B9" w:rsidRPr="009E77B9" w:rsidTr="00655320">
        <w:trPr>
          <w:trHeight w:val="290"/>
        </w:trPr>
        <w:tc>
          <w:tcPr>
            <w:tcW w:w="5000" w:type="pct"/>
            <w:gridSpan w:val="13"/>
            <w:shd w:val="clear" w:color="auto" w:fill="auto"/>
          </w:tcPr>
          <w:p w:rsidR="009E77B9" w:rsidRPr="009E77B9" w:rsidRDefault="009E77B9" w:rsidP="009E77B9">
            <w:pPr>
              <w:numPr>
                <w:ilvl w:val="0"/>
                <w:numId w:val="3"/>
              </w:numPr>
              <w:spacing w:after="0" w:line="240" w:lineRule="auto"/>
              <w:jc w:val="center"/>
              <w:rPr>
                <w:rFonts w:ascii="Times New Roman" w:eastAsia="Calibri" w:hAnsi="Times New Roman" w:cs="Times New Roman"/>
                <w:sz w:val="24"/>
                <w:szCs w:val="24"/>
                <w:lang w:eastAsia="ru-RU"/>
              </w:rPr>
            </w:pPr>
            <w:r w:rsidRPr="009E77B9">
              <w:rPr>
                <w:rFonts w:ascii="Times New Roman" w:eastAsia="Calibri" w:hAnsi="Times New Roman" w:cs="Times New Roman"/>
                <w:sz w:val="24"/>
                <w:szCs w:val="24"/>
                <w:lang w:eastAsia="ru-RU"/>
              </w:rPr>
              <w:t xml:space="preserve">Принятие решения </w:t>
            </w:r>
          </w:p>
        </w:tc>
      </w:tr>
      <w:tr w:rsidR="009E77B9" w:rsidRPr="009E77B9" w:rsidTr="00655320">
        <w:trPr>
          <w:trHeight w:val="1507"/>
        </w:trPr>
        <w:tc>
          <w:tcPr>
            <w:tcW w:w="729" w:type="pct"/>
            <w:gridSpan w:val="2"/>
            <w:vMerge w:val="restart"/>
            <w:shd w:val="clear" w:color="auto" w:fill="auto"/>
          </w:tcPr>
          <w:p w:rsidR="009E77B9" w:rsidRPr="009E77B9" w:rsidRDefault="009E77B9" w:rsidP="009E77B9">
            <w:pPr>
              <w:spacing w:after="0" w:line="240" w:lineRule="auto"/>
              <w:ind w:left="34"/>
              <w:rPr>
                <w:rFonts w:ascii="Times New Roman" w:eastAsia="Calibri" w:hAnsi="Times New Roman" w:cs="Times New Roman"/>
                <w:sz w:val="24"/>
                <w:szCs w:val="24"/>
                <w:lang w:eastAsia="ru-RU"/>
              </w:rPr>
            </w:pPr>
            <w:r w:rsidRPr="009E77B9">
              <w:rPr>
                <w:rFonts w:ascii="Times New Roman" w:eastAsia="Calibri" w:hAnsi="Times New Roman" w:cs="Times New Roman"/>
                <w:sz w:val="24"/>
                <w:szCs w:val="24"/>
                <w:lang w:eastAsia="ru-RU"/>
              </w:rPr>
              <w:t>проект результатов предоставления муниципальной услуги по формам согласно приложениям № 1, 2, 3, 4, 5, 6 к Административному регламенту</w:t>
            </w:r>
          </w:p>
        </w:tc>
        <w:tc>
          <w:tcPr>
            <w:tcW w:w="1184" w:type="pct"/>
            <w:gridSpan w:val="2"/>
            <w:shd w:val="clear" w:color="auto" w:fill="auto"/>
          </w:tcPr>
          <w:p w:rsidR="009E77B9" w:rsidRPr="009E77B9" w:rsidRDefault="009E77B9" w:rsidP="009E77B9">
            <w:pPr>
              <w:spacing w:after="0" w:line="240" w:lineRule="auto"/>
              <w:rPr>
                <w:rFonts w:ascii="Times New Roman" w:eastAsia="Calibri" w:hAnsi="Times New Roman" w:cs="Times New Roman"/>
                <w:sz w:val="24"/>
                <w:szCs w:val="24"/>
                <w:lang w:eastAsia="ru-RU"/>
              </w:rPr>
            </w:pPr>
            <w:r w:rsidRPr="009E77B9">
              <w:rPr>
                <w:rFonts w:ascii="Times New Roman" w:eastAsia="Calibri" w:hAnsi="Times New Roman" w:cs="Times New Roman"/>
                <w:sz w:val="24"/>
                <w:szCs w:val="24"/>
                <w:lang w:eastAsia="ru-RU"/>
              </w:rPr>
              <w:t xml:space="preserve">Принятие промежуточного решения о </w:t>
            </w:r>
            <w:r w:rsidR="003143AD" w:rsidRPr="009E77B9">
              <w:rPr>
                <w:rFonts w:ascii="Times New Roman" w:eastAsia="Calibri" w:hAnsi="Times New Roman" w:cs="Times New Roman"/>
                <w:sz w:val="24"/>
                <w:szCs w:val="24"/>
                <w:lang w:eastAsia="ru-RU"/>
              </w:rPr>
              <w:t>предоставлении муниципальной</w:t>
            </w:r>
            <w:r w:rsidRPr="009E77B9">
              <w:rPr>
                <w:rFonts w:ascii="Times New Roman" w:eastAsia="Calibri" w:hAnsi="Times New Roman" w:cs="Times New Roman"/>
                <w:sz w:val="24"/>
                <w:szCs w:val="24"/>
                <w:lang w:eastAsia="ru-RU"/>
              </w:rPr>
              <w:t xml:space="preserve"> услуги </w:t>
            </w:r>
          </w:p>
          <w:p w:rsidR="009E77B9" w:rsidRPr="009E77B9" w:rsidRDefault="009E77B9" w:rsidP="009E77B9">
            <w:pPr>
              <w:spacing w:after="0" w:line="240" w:lineRule="auto"/>
              <w:rPr>
                <w:rFonts w:ascii="Times New Roman" w:eastAsia="Calibri" w:hAnsi="Times New Roman" w:cs="Times New Roman"/>
                <w:sz w:val="24"/>
                <w:szCs w:val="24"/>
                <w:lang w:eastAsia="ru-RU"/>
              </w:rPr>
            </w:pPr>
            <w:r w:rsidRPr="009E77B9">
              <w:rPr>
                <w:rFonts w:ascii="Times New Roman" w:eastAsia="Calibri" w:hAnsi="Times New Roman" w:cs="Times New Roman"/>
                <w:i/>
                <w:sz w:val="24"/>
                <w:szCs w:val="24"/>
                <w:lang w:eastAsia="ru-RU"/>
              </w:rPr>
              <w:t>(при поступлении заявления на бумажном носителе)</w:t>
            </w:r>
          </w:p>
        </w:tc>
        <w:tc>
          <w:tcPr>
            <w:tcW w:w="545" w:type="pct"/>
            <w:gridSpan w:val="2"/>
            <w:shd w:val="clear" w:color="auto" w:fill="auto"/>
          </w:tcPr>
          <w:p w:rsidR="009E77B9" w:rsidRPr="009E77B9" w:rsidRDefault="009E77B9" w:rsidP="009E77B9">
            <w:pPr>
              <w:spacing w:after="0" w:line="240" w:lineRule="auto"/>
              <w:rPr>
                <w:rFonts w:ascii="Times New Roman" w:eastAsia="Calibri" w:hAnsi="Times New Roman" w:cs="Times New Roman"/>
                <w:sz w:val="24"/>
                <w:szCs w:val="24"/>
                <w:highlight w:val="yellow"/>
                <w:lang w:eastAsia="ru-RU"/>
              </w:rPr>
            </w:pPr>
            <w:r w:rsidRPr="009E77B9">
              <w:rPr>
                <w:rFonts w:ascii="Times New Roman" w:eastAsia="Calibri" w:hAnsi="Times New Roman" w:cs="Times New Roman"/>
                <w:sz w:val="24"/>
                <w:szCs w:val="24"/>
                <w:lang w:eastAsia="ru-RU"/>
              </w:rPr>
              <w:t>В тот же день, что и рассмотрение документов и сведений</w:t>
            </w:r>
          </w:p>
        </w:tc>
        <w:tc>
          <w:tcPr>
            <w:tcW w:w="434" w:type="pct"/>
            <w:gridSpan w:val="3"/>
            <w:vMerge w:val="restart"/>
            <w:shd w:val="clear" w:color="auto" w:fill="auto"/>
          </w:tcPr>
          <w:p w:rsidR="009E77B9" w:rsidRPr="009E77B9" w:rsidRDefault="009E77B9" w:rsidP="009E77B9">
            <w:pPr>
              <w:spacing w:after="0" w:line="240" w:lineRule="auto"/>
              <w:rPr>
                <w:rFonts w:ascii="Times New Roman" w:eastAsia="Calibri" w:hAnsi="Times New Roman" w:cs="Times New Roman"/>
                <w:sz w:val="24"/>
                <w:szCs w:val="24"/>
                <w:highlight w:val="yellow"/>
                <w:lang w:eastAsia="ru-RU"/>
              </w:rPr>
            </w:pPr>
            <w:r w:rsidRPr="009E77B9">
              <w:rPr>
                <w:rFonts w:ascii="Times New Roman" w:eastAsia="Calibri" w:hAnsi="Times New Roman" w:cs="Times New Roman"/>
                <w:sz w:val="24"/>
                <w:szCs w:val="24"/>
                <w:lang w:eastAsia="ru-RU"/>
              </w:rPr>
              <w:t xml:space="preserve">Ответственное должностное лицо Уполномоченного органа в части промежуточного результата, </w:t>
            </w:r>
            <w:r w:rsidRPr="009E77B9">
              <w:rPr>
                <w:rFonts w:ascii="Times New Roman" w:eastAsia="Calibri" w:hAnsi="Times New Roman" w:cs="Times New Roman"/>
                <w:sz w:val="24"/>
                <w:szCs w:val="24"/>
                <w:lang w:eastAsia="ru-RU"/>
              </w:rPr>
              <w:lastRenderedPageBreak/>
              <w:t>в части основного результата принятие решения согласно нормативным правовым актам субъекта Российской Федерации (органов местного самоуправления)</w:t>
            </w:r>
          </w:p>
        </w:tc>
        <w:tc>
          <w:tcPr>
            <w:tcW w:w="656" w:type="pct"/>
            <w:gridSpan w:val="2"/>
            <w:vMerge w:val="restart"/>
            <w:shd w:val="clear" w:color="auto" w:fill="auto"/>
          </w:tcPr>
          <w:p w:rsidR="009E77B9" w:rsidRPr="009E77B9" w:rsidRDefault="009E77B9" w:rsidP="009E77B9">
            <w:pPr>
              <w:spacing w:after="0" w:line="240" w:lineRule="auto"/>
              <w:rPr>
                <w:rFonts w:ascii="Times New Roman" w:eastAsia="Calibri" w:hAnsi="Times New Roman" w:cs="Times New Roman"/>
                <w:sz w:val="24"/>
                <w:szCs w:val="24"/>
                <w:highlight w:val="yellow"/>
                <w:lang w:eastAsia="ru-RU"/>
              </w:rPr>
            </w:pPr>
          </w:p>
        </w:tc>
        <w:tc>
          <w:tcPr>
            <w:tcW w:w="637" w:type="pct"/>
            <w:vMerge w:val="restart"/>
            <w:shd w:val="clear" w:color="auto" w:fill="auto"/>
          </w:tcPr>
          <w:p w:rsidR="009E77B9" w:rsidRPr="009E77B9" w:rsidRDefault="009E77B9" w:rsidP="009E77B9">
            <w:pPr>
              <w:spacing w:after="0" w:line="240" w:lineRule="auto"/>
              <w:rPr>
                <w:rFonts w:ascii="Times New Roman" w:eastAsia="Calibri" w:hAnsi="Times New Roman" w:cs="Times New Roman"/>
                <w:sz w:val="24"/>
                <w:szCs w:val="24"/>
                <w:highlight w:val="yellow"/>
                <w:lang w:eastAsia="ru-RU"/>
              </w:rPr>
            </w:pPr>
          </w:p>
        </w:tc>
        <w:tc>
          <w:tcPr>
            <w:tcW w:w="815" w:type="pct"/>
            <w:vMerge w:val="restart"/>
            <w:shd w:val="clear" w:color="auto" w:fill="auto"/>
          </w:tcPr>
          <w:p w:rsidR="009E77B9" w:rsidRPr="009E77B9" w:rsidRDefault="009E77B9" w:rsidP="009E77B9">
            <w:pPr>
              <w:spacing w:after="0" w:line="240" w:lineRule="auto"/>
              <w:rPr>
                <w:rFonts w:ascii="Times New Roman" w:eastAsia="Calibri" w:hAnsi="Times New Roman" w:cs="Times New Roman"/>
                <w:sz w:val="24"/>
                <w:szCs w:val="24"/>
                <w:highlight w:val="yellow"/>
                <w:lang w:eastAsia="ru-RU"/>
              </w:rPr>
            </w:pPr>
          </w:p>
        </w:tc>
      </w:tr>
      <w:tr w:rsidR="009E77B9" w:rsidRPr="009E77B9" w:rsidTr="00655320">
        <w:trPr>
          <w:trHeight w:val="684"/>
        </w:trPr>
        <w:tc>
          <w:tcPr>
            <w:tcW w:w="729" w:type="pct"/>
            <w:gridSpan w:val="2"/>
            <w:vMerge/>
            <w:shd w:val="clear" w:color="auto" w:fill="auto"/>
          </w:tcPr>
          <w:p w:rsidR="009E77B9" w:rsidRPr="009E77B9" w:rsidRDefault="009E77B9" w:rsidP="009E77B9">
            <w:pPr>
              <w:spacing w:after="0" w:line="240" w:lineRule="auto"/>
              <w:ind w:left="34"/>
              <w:rPr>
                <w:rFonts w:ascii="Times New Roman" w:eastAsia="Calibri" w:hAnsi="Times New Roman" w:cs="Times New Roman"/>
                <w:sz w:val="24"/>
                <w:szCs w:val="24"/>
                <w:lang w:eastAsia="ru-RU"/>
              </w:rPr>
            </w:pPr>
          </w:p>
        </w:tc>
        <w:tc>
          <w:tcPr>
            <w:tcW w:w="1184" w:type="pct"/>
            <w:gridSpan w:val="2"/>
            <w:shd w:val="clear" w:color="auto" w:fill="auto"/>
          </w:tcPr>
          <w:p w:rsidR="009E77B9" w:rsidRPr="009E77B9" w:rsidRDefault="009E77B9" w:rsidP="009E77B9">
            <w:pPr>
              <w:spacing w:after="0" w:line="240" w:lineRule="auto"/>
              <w:rPr>
                <w:rFonts w:ascii="Times New Roman" w:eastAsia="Calibri" w:hAnsi="Times New Roman" w:cs="Times New Roman"/>
                <w:sz w:val="24"/>
                <w:szCs w:val="24"/>
                <w:lang w:eastAsia="ru-RU"/>
              </w:rPr>
            </w:pPr>
            <w:r w:rsidRPr="009E77B9">
              <w:rPr>
                <w:rFonts w:ascii="Times New Roman" w:eastAsia="Calibri" w:hAnsi="Times New Roman" w:cs="Times New Roman"/>
                <w:sz w:val="24"/>
                <w:szCs w:val="24"/>
                <w:lang w:eastAsia="ru-RU"/>
              </w:rPr>
              <w:t xml:space="preserve">Принятие промежуточного решения о предоставлении муниципальной услуги </w:t>
            </w:r>
          </w:p>
          <w:p w:rsidR="009E77B9" w:rsidRPr="009E77B9" w:rsidRDefault="009E77B9" w:rsidP="009E77B9">
            <w:pPr>
              <w:spacing w:after="0" w:line="240" w:lineRule="auto"/>
              <w:rPr>
                <w:rFonts w:ascii="Times New Roman" w:eastAsia="Calibri" w:hAnsi="Times New Roman" w:cs="Times New Roman"/>
                <w:sz w:val="24"/>
                <w:szCs w:val="24"/>
                <w:lang w:eastAsia="ru-RU"/>
              </w:rPr>
            </w:pPr>
            <w:r w:rsidRPr="009E77B9">
              <w:rPr>
                <w:rFonts w:ascii="Times New Roman" w:eastAsia="Calibri" w:hAnsi="Times New Roman" w:cs="Times New Roman"/>
                <w:i/>
                <w:sz w:val="24"/>
                <w:szCs w:val="24"/>
                <w:lang w:eastAsia="ru-RU"/>
              </w:rPr>
              <w:t>(при поступлении заявления в электронном виде)</w:t>
            </w:r>
          </w:p>
        </w:tc>
        <w:tc>
          <w:tcPr>
            <w:tcW w:w="545" w:type="pct"/>
            <w:gridSpan w:val="2"/>
            <w:shd w:val="clear" w:color="auto" w:fill="auto"/>
          </w:tcPr>
          <w:p w:rsidR="009E77B9" w:rsidRPr="009E77B9" w:rsidRDefault="009E77B9" w:rsidP="009E77B9">
            <w:pPr>
              <w:spacing w:after="0" w:line="240" w:lineRule="auto"/>
              <w:rPr>
                <w:rFonts w:ascii="Times New Roman" w:eastAsia="Calibri" w:hAnsi="Times New Roman" w:cs="Times New Roman"/>
                <w:sz w:val="24"/>
                <w:szCs w:val="24"/>
                <w:lang w:eastAsia="ru-RU"/>
              </w:rPr>
            </w:pPr>
            <w:r w:rsidRPr="009E77B9">
              <w:rPr>
                <w:rFonts w:ascii="Times New Roman" w:eastAsia="Calibri" w:hAnsi="Times New Roman" w:cs="Times New Roman"/>
                <w:sz w:val="24"/>
                <w:szCs w:val="24"/>
                <w:lang w:eastAsia="ru-RU"/>
              </w:rPr>
              <w:t>В день рассмотрения документов и сведений</w:t>
            </w:r>
          </w:p>
        </w:tc>
        <w:tc>
          <w:tcPr>
            <w:tcW w:w="434" w:type="pct"/>
            <w:gridSpan w:val="3"/>
            <w:vMerge/>
            <w:shd w:val="clear" w:color="auto" w:fill="auto"/>
          </w:tcPr>
          <w:p w:rsidR="009E77B9" w:rsidRPr="009E77B9" w:rsidRDefault="009E77B9" w:rsidP="009E77B9">
            <w:pPr>
              <w:spacing w:after="0" w:line="240" w:lineRule="auto"/>
              <w:rPr>
                <w:rFonts w:ascii="Times New Roman" w:eastAsia="Calibri" w:hAnsi="Times New Roman" w:cs="Times New Roman"/>
                <w:sz w:val="24"/>
                <w:szCs w:val="24"/>
                <w:lang w:eastAsia="ru-RU"/>
              </w:rPr>
            </w:pPr>
          </w:p>
        </w:tc>
        <w:tc>
          <w:tcPr>
            <w:tcW w:w="656" w:type="pct"/>
            <w:gridSpan w:val="2"/>
            <w:vMerge/>
            <w:shd w:val="clear" w:color="auto" w:fill="auto"/>
          </w:tcPr>
          <w:p w:rsidR="009E77B9" w:rsidRPr="009E77B9" w:rsidRDefault="009E77B9" w:rsidP="009E77B9">
            <w:pPr>
              <w:spacing w:after="0" w:line="240" w:lineRule="auto"/>
              <w:rPr>
                <w:rFonts w:ascii="Times New Roman" w:eastAsia="Calibri" w:hAnsi="Times New Roman" w:cs="Times New Roman"/>
                <w:sz w:val="24"/>
                <w:szCs w:val="24"/>
                <w:highlight w:val="yellow"/>
                <w:lang w:eastAsia="ru-RU"/>
              </w:rPr>
            </w:pPr>
          </w:p>
        </w:tc>
        <w:tc>
          <w:tcPr>
            <w:tcW w:w="637" w:type="pct"/>
            <w:vMerge/>
            <w:shd w:val="clear" w:color="auto" w:fill="auto"/>
          </w:tcPr>
          <w:p w:rsidR="009E77B9" w:rsidRPr="009E77B9" w:rsidRDefault="009E77B9" w:rsidP="009E77B9">
            <w:pPr>
              <w:spacing w:after="0" w:line="240" w:lineRule="auto"/>
              <w:rPr>
                <w:rFonts w:ascii="Times New Roman" w:eastAsia="Calibri" w:hAnsi="Times New Roman" w:cs="Times New Roman"/>
                <w:sz w:val="24"/>
                <w:szCs w:val="24"/>
                <w:highlight w:val="yellow"/>
                <w:lang w:eastAsia="ru-RU"/>
              </w:rPr>
            </w:pPr>
          </w:p>
        </w:tc>
        <w:tc>
          <w:tcPr>
            <w:tcW w:w="815" w:type="pct"/>
            <w:vMerge/>
            <w:shd w:val="clear" w:color="auto" w:fill="auto"/>
          </w:tcPr>
          <w:p w:rsidR="009E77B9" w:rsidRPr="009E77B9" w:rsidRDefault="009E77B9" w:rsidP="009E77B9">
            <w:pPr>
              <w:spacing w:after="0" w:line="240" w:lineRule="auto"/>
              <w:rPr>
                <w:rFonts w:ascii="Times New Roman" w:eastAsia="Calibri" w:hAnsi="Times New Roman" w:cs="Times New Roman"/>
                <w:sz w:val="24"/>
                <w:szCs w:val="24"/>
                <w:highlight w:val="yellow"/>
                <w:lang w:eastAsia="ru-RU"/>
              </w:rPr>
            </w:pPr>
          </w:p>
        </w:tc>
      </w:tr>
      <w:tr w:rsidR="009E77B9" w:rsidRPr="009E77B9" w:rsidTr="00655320">
        <w:trPr>
          <w:trHeight w:val="2004"/>
        </w:trPr>
        <w:tc>
          <w:tcPr>
            <w:tcW w:w="729" w:type="pct"/>
            <w:gridSpan w:val="2"/>
            <w:vMerge/>
            <w:shd w:val="clear" w:color="auto" w:fill="auto"/>
          </w:tcPr>
          <w:p w:rsidR="009E77B9" w:rsidRPr="009E77B9" w:rsidRDefault="009E77B9" w:rsidP="009E77B9">
            <w:pPr>
              <w:spacing w:after="0" w:line="240" w:lineRule="auto"/>
              <w:ind w:left="34"/>
              <w:rPr>
                <w:rFonts w:ascii="Times New Roman" w:eastAsia="Calibri" w:hAnsi="Times New Roman" w:cs="Times New Roman"/>
                <w:sz w:val="24"/>
                <w:szCs w:val="24"/>
                <w:lang w:eastAsia="ru-RU"/>
              </w:rPr>
            </w:pPr>
          </w:p>
        </w:tc>
        <w:tc>
          <w:tcPr>
            <w:tcW w:w="1184" w:type="pct"/>
            <w:gridSpan w:val="2"/>
            <w:shd w:val="clear" w:color="auto" w:fill="auto"/>
          </w:tcPr>
          <w:p w:rsidR="009E77B9" w:rsidRPr="009E77B9" w:rsidRDefault="009E77B9" w:rsidP="009E77B9">
            <w:pPr>
              <w:spacing w:after="0" w:line="240" w:lineRule="auto"/>
              <w:rPr>
                <w:rFonts w:ascii="Times New Roman" w:eastAsia="Calibri" w:hAnsi="Times New Roman" w:cs="Times New Roman"/>
                <w:sz w:val="24"/>
                <w:szCs w:val="24"/>
                <w:lang w:eastAsia="ru-RU"/>
              </w:rPr>
            </w:pPr>
            <w:r w:rsidRPr="009E77B9">
              <w:rPr>
                <w:rFonts w:ascii="Times New Roman" w:eastAsia="Calibri" w:hAnsi="Times New Roman" w:cs="Times New Roman"/>
                <w:sz w:val="24"/>
                <w:szCs w:val="24"/>
                <w:lang w:eastAsia="ru-RU"/>
              </w:rPr>
              <w:t xml:space="preserve">Формирование решения о предоставлении муниципальной услуги </w:t>
            </w:r>
          </w:p>
        </w:tc>
        <w:tc>
          <w:tcPr>
            <w:tcW w:w="545" w:type="pct"/>
            <w:gridSpan w:val="2"/>
            <w:shd w:val="clear" w:color="auto" w:fill="auto"/>
          </w:tcPr>
          <w:p w:rsidR="009E77B9" w:rsidRPr="009E77B9" w:rsidRDefault="009E77B9" w:rsidP="009E77B9">
            <w:pPr>
              <w:spacing w:after="0" w:line="240" w:lineRule="auto"/>
              <w:rPr>
                <w:rFonts w:ascii="Times New Roman" w:eastAsia="Calibri" w:hAnsi="Times New Roman" w:cs="Times New Roman"/>
                <w:sz w:val="24"/>
                <w:szCs w:val="24"/>
                <w:highlight w:val="yellow"/>
                <w:lang w:eastAsia="ru-RU"/>
              </w:rPr>
            </w:pPr>
            <w:r w:rsidRPr="009E77B9">
              <w:rPr>
                <w:rFonts w:ascii="Times New Roman" w:eastAsia="Calibri" w:hAnsi="Times New Roman" w:cs="Times New Roman"/>
                <w:sz w:val="24"/>
                <w:szCs w:val="24"/>
                <w:lang w:eastAsia="ru-RU"/>
              </w:rPr>
              <w:t>В соответствии с желаемой датой приема при наличии свободных мест</w:t>
            </w:r>
          </w:p>
        </w:tc>
        <w:tc>
          <w:tcPr>
            <w:tcW w:w="434" w:type="pct"/>
            <w:gridSpan w:val="3"/>
            <w:vMerge/>
            <w:shd w:val="clear" w:color="auto" w:fill="auto"/>
          </w:tcPr>
          <w:p w:rsidR="009E77B9" w:rsidRPr="009E77B9" w:rsidRDefault="009E77B9" w:rsidP="009E77B9">
            <w:pPr>
              <w:spacing w:after="0" w:line="240" w:lineRule="auto"/>
              <w:rPr>
                <w:rFonts w:ascii="Times New Roman" w:eastAsia="Calibri" w:hAnsi="Times New Roman" w:cs="Times New Roman"/>
                <w:sz w:val="24"/>
                <w:szCs w:val="24"/>
                <w:highlight w:val="yellow"/>
                <w:lang w:eastAsia="ru-RU"/>
              </w:rPr>
            </w:pPr>
          </w:p>
        </w:tc>
        <w:tc>
          <w:tcPr>
            <w:tcW w:w="656" w:type="pct"/>
            <w:gridSpan w:val="2"/>
            <w:vMerge/>
            <w:shd w:val="clear" w:color="auto" w:fill="auto"/>
          </w:tcPr>
          <w:p w:rsidR="009E77B9" w:rsidRPr="009E77B9" w:rsidRDefault="009E77B9" w:rsidP="009E77B9">
            <w:pPr>
              <w:spacing w:after="0" w:line="240" w:lineRule="auto"/>
              <w:rPr>
                <w:rFonts w:ascii="Times New Roman" w:eastAsia="Calibri" w:hAnsi="Times New Roman" w:cs="Times New Roman"/>
                <w:sz w:val="24"/>
                <w:szCs w:val="24"/>
                <w:highlight w:val="yellow"/>
                <w:lang w:eastAsia="ru-RU"/>
              </w:rPr>
            </w:pPr>
          </w:p>
        </w:tc>
        <w:tc>
          <w:tcPr>
            <w:tcW w:w="637" w:type="pct"/>
            <w:vMerge/>
            <w:shd w:val="clear" w:color="auto" w:fill="auto"/>
          </w:tcPr>
          <w:p w:rsidR="009E77B9" w:rsidRPr="009E77B9" w:rsidRDefault="009E77B9" w:rsidP="009E77B9">
            <w:pPr>
              <w:spacing w:after="0" w:line="240" w:lineRule="auto"/>
              <w:rPr>
                <w:rFonts w:ascii="Times New Roman" w:eastAsia="Calibri" w:hAnsi="Times New Roman" w:cs="Times New Roman"/>
                <w:sz w:val="24"/>
                <w:szCs w:val="24"/>
                <w:highlight w:val="yellow"/>
                <w:lang w:eastAsia="ru-RU"/>
              </w:rPr>
            </w:pPr>
          </w:p>
        </w:tc>
        <w:tc>
          <w:tcPr>
            <w:tcW w:w="815" w:type="pct"/>
            <w:vMerge/>
            <w:shd w:val="clear" w:color="auto" w:fill="auto"/>
          </w:tcPr>
          <w:p w:rsidR="009E77B9" w:rsidRPr="009E77B9" w:rsidRDefault="009E77B9" w:rsidP="009E77B9">
            <w:pPr>
              <w:spacing w:after="0" w:line="240" w:lineRule="auto"/>
              <w:rPr>
                <w:rFonts w:ascii="Times New Roman" w:eastAsia="Calibri" w:hAnsi="Times New Roman" w:cs="Times New Roman"/>
                <w:sz w:val="24"/>
                <w:szCs w:val="24"/>
                <w:highlight w:val="yellow"/>
                <w:lang w:eastAsia="ru-RU"/>
              </w:rPr>
            </w:pPr>
          </w:p>
        </w:tc>
      </w:tr>
      <w:tr w:rsidR="009E77B9" w:rsidRPr="009E77B9" w:rsidTr="00655320">
        <w:trPr>
          <w:trHeight w:val="420"/>
        </w:trPr>
        <w:tc>
          <w:tcPr>
            <w:tcW w:w="5000" w:type="pct"/>
            <w:gridSpan w:val="13"/>
            <w:shd w:val="clear" w:color="auto" w:fill="auto"/>
          </w:tcPr>
          <w:p w:rsidR="009E77B9" w:rsidRPr="009E77B9" w:rsidRDefault="009E77B9" w:rsidP="009E77B9">
            <w:pPr>
              <w:numPr>
                <w:ilvl w:val="0"/>
                <w:numId w:val="3"/>
              </w:numPr>
              <w:spacing w:after="0" w:line="240" w:lineRule="auto"/>
              <w:jc w:val="center"/>
              <w:rPr>
                <w:rFonts w:ascii="Times New Roman" w:eastAsia="Calibri" w:hAnsi="Times New Roman" w:cs="Times New Roman"/>
                <w:sz w:val="24"/>
                <w:szCs w:val="24"/>
                <w:lang w:eastAsia="ru-RU"/>
              </w:rPr>
            </w:pPr>
            <w:r w:rsidRPr="009E77B9">
              <w:rPr>
                <w:rFonts w:ascii="Times New Roman" w:eastAsia="Calibri" w:hAnsi="Times New Roman" w:cs="Times New Roman"/>
                <w:sz w:val="24"/>
                <w:szCs w:val="24"/>
                <w:lang w:eastAsia="ru-RU"/>
              </w:rPr>
              <w:lastRenderedPageBreak/>
              <w:t xml:space="preserve">Выдача результата </w:t>
            </w:r>
          </w:p>
        </w:tc>
      </w:tr>
      <w:tr w:rsidR="009E77B9" w:rsidRPr="009E77B9" w:rsidTr="00655320">
        <w:trPr>
          <w:trHeight w:val="2174"/>
        </w:trPr>
        <w:tc>
          <w:tcPr>
            <w:tcW w:w="729" w:type="pct"/>
            <w:gridSpan w:val="2"/>
            <w:vMerge w:val="restart"/>
            <w:shd w:val="clear" w:color="auto" w:fill="auto"/>
          </w:tcPr>
          <w:p w:rsidR="009E77B9" w:rsidRPr="009E77B9" w:rsidRDefault="009E77B9" w:rsidP="009E77B9">
            <w:pPr>
              <w:spacing w:after="0" w:line="240" w:lineRule="auto"/>
              <w:ind w:left="34"/>
              <w:rPr>
                <w:rFonts w:ascii="Times New Roman" w:eastAsia="Calibri" w:hAnsi="Times New Roman" w:cs="Times New Roman"/>
                <w:sz w:val="24"/>
                <w:szCs w:val="24"/>
                <w:lang w:eastAsia="ru-RU"/>
              </w:rPr>
            </w:pPr>
            <w:r w:rsidRPr="009E77B9">
              <w:rPr>
                <w:rFonts w:ascii="Times New Roman" w:eastAsia="Calibri" w:hAnsi="Times New Roman" w:cs="Times New Roman"/>
                <w:sz w:val="24"/>
                <w:szCs w:val="24"/>
                <w:lang w:eastAsia="ru-RU"/>
              </w:rPr>
              <w:t xml:space="preserve">формирование и регистрация результата муниципальной услуги, указанного в пункте 2.5 Административного </w:t>
            </w:r>
            <w:r w:rsidRPr="009E77B9">
              <w:rPr>
                <w:rFonts w:ascii="Times New Roman" w:eastAsia="Calibri" w:hAnsi="Times New Roman" w:cs="Times New Roman"/>
                <w:sz w:val="24"/>
                <w:szCs w:val="24"/>
                <w:lang w:eastAsia="ru-RU"/>
              </w:rPr>
              <w:lastRenderedPageBreak/>
              <w:t>регламента,  в форме электронного документа в РГИС ДДО</w:t>
            </w:r>
          </w:p>
        </w:tc>
        <w:tc>
          <w:tcPr>
            <w:tcW w:w="1184" w:type="pct"/>
            <w:gridSpan w:val="2"/>
            <w:shd w:val="clear" w:color="auto" w:fill="auto"/>
          </w:tcPr>
          <w:p w:rsidR="009E77B9" w:rsidRPr="009E77B9" w:rsidRDefault="009E77B9" w:rsidP="009E77B9">
            <w:pPr>
              <w:spacing w:after="0" w:line="240" w:lineRule="auto"/>
              <w:ind w:left="32"/>
              <w:rPr>
                <w:rFonts w:ascii="Times New Roman" w:eastAsia="Calibri" w:hAnsi="Times New Roman" w:cs="Times New Roman"/>
                <w:sz w:val="24"/>
                <w:szCs w:val="24"/>
                <w:lang w:eastAsia="ru-RU"/>
              </w:rPr>
            </w:pPr>
            <w:r w:rsidRPr="009E77B9">
              <w:rPr>
                <w:rFonts w:ascii="Times New Roman" w:eastAsia="Calibri" w:hAnsi="Times New Roman" w:cs="Times New Roman"/>
                <w:sz w:val="24"/>
                <w:szCs w:val="24"/>
                <w:lang w:eastAsia="ru-RU"/>
              </w:rPr>
              <w:lastRenderedPageBreak/>
              <w:t xml:space="preserve">Регистрация каждого результата </w:t>
            </w:r>
            <w:r w:rsidR="003143AD" w:rsidRPr="009E77B9">
              <w:rPr>
                <w:rFonts w:ascii="Times New Roman" w:eastAsia="Calibri" w:hAnsi="Times New Roman" w:cs="Times New Roman"/>
                <w:sz w:val="24"/>
                <w:szCs w:val="24"/>
                <w:lang w:eastAsia="ru-RU"/>
              </w:rPr>
              <w:t>предоставления муниципальной</w:t>
            </w:r>
            <w:r w:rsidRPr="009E77B9">
              <w:rPr>
                <w:rFonts w:ascii="Times New Roman" w:eastAsia="Calibri" w:hAnsi="Times New Roman" w:cs="Times New Roman"/>
                <w:sz w:val="24"/>
                <w:szCs w:val="24"/>
                <w:lang w:eastAsia="ru-RU"/>
              </w:rPr>
              <w:t xml:space="preserve"> услуги </w:t>
            </w:r>
          </w:p>
          <w:p w:rsidR="009E77B9" w:rsidRPr="009E77B9" w:rsidRDefault="009E77B9" w:rsidP="009E77B9">
            <w:pPr>
              <w:spacing w:after="0" w:line="240" w:lineRule="auto"/>
              <w:ind w:left="32"/>
              <w:rPr>
                <w:rFonts w:ascii="Times New Roman" w:eastAsia="Calibri" w:hAnsi="Times New Roman" w:cs="Times New Roman"/>
                <w:sz w:val="24"/>
                <w:szCs w:val="24"/>
                <w:lang w:eastAsia="ru-RU"/>
              </w:rPr>
            </w:pPr>
          </w:p>
        </w:tc>
        <w:tc>
          <w:tcPr>
            <w:tcW w:w="545" w:type="pct"/>
            <w:gridSpan w:val="2"/>
            <w:shd w:val="clear" w:color="auto" w:fill="auto"/>
          </w:tcPr>
          <w:p w:rsidR="009E77B9" w:rsidRPr="009E77B9" w:rsidRDefault="009E77B9" w:rsidP="009E77B9">
            <w:pPr>
              <w:spacing w:after="0" w:line="240" w:lineRule="auto"/>
              <w:ind w:left="29"/>
              <w:rPr>
                <w:rFonts w:ascii="Times New Roman" w:eastAsia="Calibri" w:hAnsi="Times New Roman" w:cs="Times New Roman"/>
                <w:sz w:val="24"/>
                <w:szCs w:val="24"/>
                <w:lang w:eastAsia="ru-RU"/>
              </w:rPr>
            </w:pPr>
            <w:r w:rsidRPr="009E77B9">
              <w:rPr>
                <w:rFonts w:ascii="Times New Roman" w:eastAsia="Calibri" w:hAnsi="Times New Roman" w:cs="Times New Roman"/>
                <w:sz w:val="24"/>
                <w:szCs w:val="24"/>
                <w:lang w:eastAsia="ru-RU"/>
              </w:rPr>
              <w:t>В тот же день, что и принятие решения</w:t>
            </w:r>
          </w:p>
        </w:tc>
        <w:tc>
          <w:tcPr>
            <w:tcW w:w="427" w:type="pct"/>
            <w:gridSpan w:val="2"/>
            <w:shd w:val="clear" w:color="auto" w:fill="auto"/>
          </w:tcPr>
          <w:p w:rsidR="009E77B9" w:rsidRPr="009E77B9" w:rsidRDefault="009E77B9" w:rsidP="009E77B9">
            <w:pPr>
              <w:spacing w:after="0" w:line="240" w:lineRule="auto"/>
              <w:ind w:left="28"/>
              <w:rPr>
                <w:rFonts w:ascii="Times New Roman" w:eastAsia="Calibri" w:hAnsi="Times New Roman" w:cs="Times New Roman"/>
                <w:sz w:val="24"/>
                <w:szCs w:val="24"/>
                <w:lang w:eastAsia="ru-RU"/>
              </w:rPr>
            </w:pPr>
            <w:r w:rsidRPr="009E77B9">
              <w:rPr>
                <w:rFonts w:ascii="Times New Roman" w:eastAsia="Calibri" w:hAnsi="Times New Roman" w:cs="Times New Roman"/>
                <w:sz w:val="24"/>
                <w:szCs w:val="24"/>
                <w:lang w:eastAsia="ru-RU"/>
              </w:rPr>
              <w:t>Ответственное должностное лицо Уполномоченного органа</w:t>
            </w:r>
          </w:p>
        </w:tc>
        <w:tc>
          <w:tcPr>
            <w:tcW w:w="663" w:type="pct"/>
            <w:gridSpan w:val="3"/>
            <w:shd w:val="clear" w:color="auto" w:fill="auto"/>
          </w:tcPr>
          <w:p w:rsidR="009E77B9" w:rsidRPr="009E77B9" w:rsidRDefault="009E77B9" w:rsidP="009E77B9">
            <w:pPr>
              <w:spacing w:after="0" w:line="240" w:lineRule="auto"/>
              <w:ind w:left="28"/>
              <w:rPr>
                <w:rFonts w:ascii="Times New Roman" w:eastAsia="Calibri" w:hAnsi="Times New Roman" w:cs="Times New Roman"/>
                <w:sz w:val="24"/>
                <w:szCs w:val="24"/>
                <w:lang w:eastAsia="ru-RU"/>
              </w:rPr>
            </w:pPr>
          </w:p>
        </w:tc>
        <w:tc>
          <w:tcPr>
            <w:tcW w:w="637" w:type="pct"/>
            <w:shd w:val="clear" w:color="auto" w:fill="auto"/>
          </w:tcPr>
          <w:p w:rsidR="009E77B9" w:rsidRPr="009E77B9" w:rsidRDefault="009E77B9" w:rsidP="009E77B9">
            <w:pPr>
              <w:spacing w:after="0" w:line="240" w:lineRule="auto"/>
              <w:rPr>
                <w:rFonts w:ascii="Times New Roman" w:eastAsia="Calibri" w:hAnsi="Times New Roman" w:cs="Times New Roman"/>
                <w:sz w:val="24"/>
                <w:szCs w:val="24"/>
                <w:lang w:eastAsia="ru-RU"/>
              </w:rPr>
            </w:pPr>
          </w:p>
        </w:tc>
        <w:tc>
          <w:tcPr>
            <w:tcW w:w="815" w:type="pct"/>
            <w:shd w:val="clear" w:color="auto" w:fill="auto"/>
          </w:tcPr>
          <w:p w:rsidR="009E77B9" w:rsidRPr="009E77B9" w:rsidRDefault="009E77B9" w:rsidP="009E77B9">
            <w:pPr>
              <w:spacing w:after="0" w:line="240" w:lineRule="auto"/>
              <w:ind w:left="47"/>
              <w:rPr>
                <w:rFonts w:ascii="Times New Roman" w:eastAsia="Calibri" w:hAnsi="Times New Roman" w:cs="Times New Roman"/>
                <w:sz w:val="24"/>
                <w:szCs w:val="24"/>
                <w:lang w:eastAsia="ru-RU"/>
              </w:rPr>
            </w:pPr>
          </w:p>
        </w:tc>
      </w:tr>
      <w:tr w:rsidR="009E77B9" w:rsidRPr="009E77B9" w:rsidTr="00655320">
        <w:trPr>
          <w:trHeight w:val="3864"/>
        </w:trPr>
        <w:tc>
          <w:tcPr>
            <w:tcW w:w="729" w:type="pct"/>
            <w:gridSpan w:val="2"/>
            <w:vMerge/>
            <w:shd w:val="clear" w:color="auto" w:fill="auto"/>
          </w:tcPr>
          <w:p w:rsidR="009E77B9" w:rsidRPr="009E77B9" w:rsidRDefault="009E77B9" w:rsidP="009E77B9">
            <w:pPr>
              <w:spacing w:after="0" w:line="240" w:lineRule="auto"/>
              <w:ind w:left="34"/>
              <w:rPr>
                <w:rFonts w:ascii="Times New Roman" w:eastAsia="Calibri" w:hAnsi="Times New Roman" w:cs="Times New Roman"/>
                <w:sz w:val="24"/>
                <w:szCs w:val="24"/>
                <w:highlight w:val="yellow"/>
                <w:lang w:eastAsia="ru-RU"/>
              </w:rPr>
            </w:pPr>
          </w:p>
        </w:tc>
        <w:tc>
          <w:tcPr>
            <w:tcW w:w="1184" w:type="pct"/>
            <w:gridSpan w:val="2"/>
            <w:shd w:val="clear" w:color="auto" w:fill="auto"/>
          </w:tcPr>
          <w:p w:rsidR="009E77B9" w:rsidRPr="009E77B9" w:rsidRDefault="009E77B9" w:rsidP="009E77B9">
            <w:pPr>
              <w:spacing w:after="0" w:line="240" w:lineRule="auto"/>
              <w:ind w:left="32"/>
              <w:rPr>
                <w:rFonts w:ascii="Times New Roman" w:eastAsia="Calibri" w:hAnsi="Times New Roman" w:cs="Times New Roman"/>
                <w:sz w:val="24"/>
                <w:szCs w:val="24"/>
                <w:lang w:eastAsia="ru-RU"/>
              </w:rPr>
            </w:pPr>
            <w:r w:rsidRPr="009E77B9">
              <w:rPr>
                <w:rFonts w:ascii="Times New Roman" w:eastAsia="Calibri" w:hAnsi="Times New Roman" w:cs="Times New Roman"/>
                <w:sz w:val="24"/>
                <w:szCs w:val="24"/>
                <w:lang w:eastAsia="ru-RU"/>
              </w:rPr>
              <w:t>Направление заявителю уведомлений о ходе рассмотрения заявления</w:t>
            </w:r>
            <w:ins w:id="22" w:author="Полякова Татьяна Владимировна" w:date="2022-02-07T14:22:00Z">
              <w:r w:rsidRPr="009E77B9">
                <w:rPr>
                  <w:rFonts w:ascii="Times New Roman" w:eastAsia="Calibri" w:hAnsi="Times New Roman" w:cs="Times New Roman"/>
                  <w:sz w:val="24"/>
                  <w:szCs w:val="24"/>
                  <w:lang w:eastAsia="ru-RU"/>
                </w:rPr>
                <w:t>,</w:t>
              </w:r>
            </w:ins>
            <w:r w:rsidRPr="009E77B9">
              <w:rPr>
                <w:rFonts w:ascii="Times New Roman" w:eastAsia="Calibri" w:hAnsi="Times New Roman" w:cs="Times New Roman"/>
                <w:sz w:val="24"/>
                <w:szCs w:val="24"/>
                <w:lang w:eastAsia="ru-RU"/>
              </w:rPr>
              <w:t xml:space="preserve"> </w:t>
            </w:r>
            <w:r w:rsidR="003143AD" w:rsidRPr="009E77B9">
              <w:rPr>
                <w:rFonts w:ascii="Times New Roman" w:eastAsia="Calibri" w:hAnsi="Times New Roman" w:cs="Times New Roman"/>
                <w:sz w:val="24"/>
                <w:szCs w:val="24"/>
                <w:lang w:eastAsia="ru-RU"/>
              </w:rPr>
              <w:t>о предоставлении</w:t>
            </w:r>
            <w:r w:rsidRPr="009E77B9">
              <w:rPr>
                <w:rFonts w:ascii="Times New Roman" w:eastAsia="Calibri" w:hAnsi="Times New Roman" w:cs="Times New Roman"/>
                <w:sz w:val="24"/>
                <w:szCs w:val="24"/>
                <w:lang w:eastAsia="ru-RU"/>
              </w:rPr>
              <w:t xml:space="preserve"> муниципальной услуги в личный кабинет на ЕПГУ и/или РПГУ (в случае подачи такого заявления посредством ЕПГУ и/или РПГУ или по запросу заявителя в рамках услуги «Подписаться</w:t>
            </w:r>
          </w:p>
          <w:p w:rsidR="009E77B9" w:rsidRPr="009E77B9" w:rsidRDefault="003143AD" w:rsidP="009E77B9">
            <w:pPr>
              <w:spacing w:after="0" w:line="240" w:lineRule="auto"/>
              <w:ind w:left="32"/>
              <w:rPr>
                <w:ins w:id="23" w:author="Полякова Татьяна Владимировна" w:date="2022-02-07T14:22:00Z"/>
                <w:rFonts w:ascii="Times New Roman" w:eastAsia="Calibri" w:hAnsi="Times New Roman" w:cs="Times New Roman"/>
                <w:sz w:val="24"/>
                <w:szCs w:val="24"/>
                <w:highlight w:val="yellow"/>
                <w:lang w:eastAsia="ru-RU"/>
              </w:rPr>
            </w:pPr>
            <w:r>
              <w:rPr>
                <w:rFonts w:ascii="Times New Roman" w:eastAsia="Calibri" w:hAnsi="Times New Roman" w:cs="Times New Roman"/>
                <w:sz w:val="24"/>
                <w:szCs w:val="24"/>
                <w:lang w:eastAsia="ru-RU"/>
              </w:rPr>
              <w:t>н</w:t>
            </w:r>
            <w:r w:rsidR="009E77B9" w:rsidRPr="009E77B9">
              <w:rPr>
                <w:rFonts w:ascii="Times New Roman" w:eastAsia="Calibri" w:hAnsi="Times New Roman" w:cs="Times New Roman"/>
                <w:sz w:val="24"/>
                <w:szCs w:val="24"/>
                <w:lang w:eastAsia="ru-RU"/>
              </w:rPr>
              <w:t>а информирование по заявлениям, поданным на личном приеме»)</w:t>
            </w:r>
          </w:p>
          <w:p w:rsidR="009E77B9" w:rsidRPr="009E77B9" w:rsidRDefault="009E77B9" w:rsidP="009E77B9">
            <w:pPr>
              <w:spacing w:after="0" w:line="240" w:lineRule="auto"/>
              <w:ind w:left="32"/>
              <w:rPr>
                <w:rFonts w:ascii="Calibri" w:eastAsia="Calibri" w:hAnsi="Calibri" w:cs="Times New Roman"/>
                <w:sz w:val="24"/>
                <w:szCs w:val="24"/>
                <w:highlight w:val="darkGray"/>
                <w:lang w:eastAsia="ru-RU"/>
              </w:rPr>
            </w:pPr>
          </w:p>
        </w:tc>
        <w:tc>
          <w:tcPr>
            <w:tcW w:w="545" w:type="pct"/>
            <w:gridSpan w:val="2"/>
            <w:shd w:val="clear" w:color="auto" w:fill="auto"/>
          </w:tcPr>
          <w:p w:rsidR="009E77B9" w:rsidRPr="009E77B9" w:rsidRDefault="009E77B9" w:rsidP="009E77B9">
            <w:pPr>
              <w:spacing w:after="0" w:line="240" w:lineRule="auto"/>
              <w:ind w:left="29"/>
              <w:rPr>
                <w:rFonts w:ascii="Times New Roman" w:eastAsia="Calibri" w:hAnsi="Times New Roman" w:cs="Times New Roman"/>
                <w:sz w:val="24"/>
                <w:szCs w:val="24"/>
                <w:highlight w:val="darkGray"/>
                <w:lang w:eastAsia="ru-RU"/>
              </w:rPr>
            </w:pPr>
            <w:r w:rsidRPr="009E77B9">
              <w:rPr>
                <w:rFonts w:ascii="Times New Roman" w:eastAsia="Calibri" w:hAnsi="Times New Roman" w:cs="Times New Roman"/>
                <w:sz w:val="24"/>
                <w:szCs w:val="24"/>
                <w:lang w:eastAsia="ru-RU"/>
              </w:rPr>
              <w:t>В тот же день, что и принятие решения</w:t>
            </w:r>
          </w:p>
        </w:tc>
        <w:tc>
          <w:tcPr>
            <w:tcW w:w="427" w:type="pct"/>
            <w:gridSpan w:val="2"/>
            <w:shd w:val="clear" w:color="auto" w:fill="auto"/>
          </w:tcPr>
          <w:p w:rsidR="009E77B9" w:rsidRPr="009E77B9" w:rsidRDefault="009E77B9" w:rsidP="009E77B9">
            <w:pPr>
              <w:spacing w:after="0" w:line="240" w:lineRule="auto"/>
              <w:rPr>
                <w:rFonts w:ascii="Calibri" w:eastAsia="Calibri" w:hAnsi="Calibri" w:cs="Times New Roman"/>
                <w:sz w:val="24"/>
                <w:szCs w:val="24"/>
                <w:highlight w:val="darkGray"/>
                <w:lang w:eastAsia="ru-RU"/>
              </w:rPr>
            </w:pPr>
          </w:p>
        </w:tc>
        <w:tc>
          <w:tcPr>
            <w:tcW w:w="663" w:type="pct"/>
            <w:gridSpan w:val="3"/>
            <w:shd w:val="clear" w:color="auto" w:fill="auto"/>
          </w:tcPr>
          <w:p w:rsidR="009E77B9" w:rsidRPr="009E77B9" w:rsidRDefault="009E77B9" w:rsidP="009E77B9">
            <w:pPr>
              <w:spacing w:after="0" w:line="240" w:lineRule="auto"/>
              <w:rPr>
                <w:rFonts w:ascii="Calibri" w:eastAsia="Calibri" w:hAnsi="Calibri" w:cs="Times New Roman"/>
                <w:sz w:val="24"/>
                <w:szCs w:val="24"/>
                <w:highlight w:val="yellow"/>
                <w:lang w:eastAsia="ru-RU"/>
              </w:rPr>
            </w:pPr>
          </w:p>
        </w:tc>
        <w:tc>
          <w:tcPr>
            <w:tcW w:w="637" w:type="pct"/>
            <w:shd w:val="clear" w:color="auto" w:fill="auto"/>
          </w:tcPr>
          <w:p w:rsidR="009E77B9" w:rsidRPr="009E77B9" w:rsidRDefault="009E77B9" w:rsidP="009E77B9">
            <w:pPr>
              <w:spacing w:after="0" w:line="240" w:lineRule="auto"/>
              <w:rPr>
                <w:rFonts w:ascii="Calibri" w:eastAsia="Calibri" w:hAnsi="Calibri" w:cs="Times New Roman"/>
                <w:sz w:val="24"/>
                <w:szCs w:val="24"/>
                <w:highlight w:val="yellow"/>
                <w:lang w:eastAsia="ru-RU"/>
              </w:rPr>
            </w:pPr>
          </w:p>
        </w:tc>
        <w:tc>
          <w:tcPr>
            <w:tcW w:w="815" w:type="pct"/>
            <w:shd w:val="clear" w:color="auto" w:fill="auto"/>
          </w:tcPr>
          <w:p w:rsidR="009E77B9" w:rsidRPr="009E77B9" w:rsidRDefault="009E77B9" w:rsidP="009E77B9">
            <w:pPr>
              <w:spacing w:after="0" w:line="240" w:lineRule="auto"/>
              <w:rPr>
                <w:rFonts w:ascii="Calibri" w:eastAsia="Calibri" w:hAnsi="Calibri" w:cs="Times New Roman"/>
                <w:sz w:val="24"/>
                <w:szCs w:val="24"/>
                <w:highlight w:val="yellow"/>
                <w:lang w:eastAsia="ru-RU"/>
              </w:rPr>
            </w:pPr>
          </w:p>
        </w:tc>
      </w:tr>
    </w:tbl>
    <w:p w:rsidR="009E77B9" w:rsidRPr="009E77B9" w:rsidRDefault="009E77B9" w:rsidP="009E77B9">
      <w:pPr>
        <w:widowControl w:val="0"/>
        <w:spacing w:after="0" w:line="240" w:lineRule="auto"/>
        <w:rPr>
          <w:rFonts w:ascii="Times New Roman" w:eastAsia="Times New Roman" w:hAnsi="Times New Roman" w:cs="Times New Roman"/>
          <w:sz w:val="20"/>
          <w:szCs w:val="20"/>
          <w:lang w:eastAsia="ru-RU"/>
        </w:rPr>
      </w:pPr>
    </w:p>
    <w:p w:rsidR="009E77B9" w:rsidRDefault="009E77B9"/>
    <w:sectPr w:rsidR="009E77B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43F" w:rsidRDefault="0021543F" w:rsidP="009E77B9">
      <w:pPr>
        <w:spacing w:after="0" w:line="240" w:lineRule="auto"/>
      </w:pPr>
      <w:r>
        <w:separator/>
      </w:r>
    </w:p>
  </w:endnote>
  <w:endnote w:type="continuationSeparator" w:id="0">
    <w:p w:rsidR="0021543F" w:rsidRDefault="0021543F" w:rsidP="009E7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320" w:rsidRDefault="00655320">
    <w:pPr>
      <w:pStyle w:val="afa"/>
      <w:jc w:val="center"/>
    </w:pPr>
  </w:p>
  <w:p w:rsidR="00655320" w:rsidRDefault="00655320">
    <w:pPr>
      <w:pStyle w:val="af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43F" w:rsidRDefault="0021543F" w:rsidP="009E77B9">
      <w:pPr>
        <w:spacing w:after="0" w:line="240" w:lineRule="auto"/>
      </w:pPr>
      <w:r>
        <w:separator/>
      </w:r>
    </w:p>
  </w:footnote>
  <w:footnote w:type="continuationSeparator" w:id="0">
    <w:p w:rsidR="0021543F" w:rsidRDefault="0021543F" w:rsidP="009E77B9">
      <w:pPr>
        <w:spacing w:after="0" w:line="240" w:lineRule="auto"/>
      </w:pPr>
      <w:r>
        <w:continuationSeparator/>
      </w:r>
    </w:p>
  </w:footnote>
  <w:footnote w:id="1">
    <w:p w:rsidR="00655320" w:rsidRDefault="00655320" w:rsidP="009E77B9">
      <w:pPr>
        <w:pStyle w:val="a3"/>
      </w:pPr>
      <w:r>
        <w:rPr>
          <w:rStyle w:val="a5"/>
        </w:rPr>
        <w:footnoteRef/>
      </w:r>
      <w:r>
        <w:t xml:space="preserve"> </w:t>
      </w:r>
      <w:r w:rsidRPr="00F15DB5">
        <w:t xml:space="preserve">Заполняется в соответствии с действующим </w:t>
      </w:r>
      <w:r>
        <w:t xml:space="preserve">Административным </w:t>
      </w:r>
      <w:r w:rsidRPr="00F15DB5">
        <w:t>регламентом</w:t>
      </w:r>
      <w:r>
        <w:t>.</w:t>
      </w:r>
    </w:p>
  </w:footnote>
  <w:footnote w:id="2">
    <w:p w:rsidR="00655320" w:rsidRDefault="00655320" w:rsidP="009E77B9">
      <w:pPr>
        <w:pStyle w:val="a3"/>
      </w:pPr>
      <w:r>
        <w:rPr>
          <w:rStyle w:val="a5"/>
        </w:rPr>
        <w:footnoteRef/>
      </w:r>
      <w:r>
        <w:t xml:space="preserve"> Заполнение состава, последовательности </w:t>
      </w:r>
      <w:r w:rsidRPr="00200ADD">
        <w:t xml:space="preserve">и сроки выполнения административных процедур (действий) при предоставлении </w:t>
      </w:r>
      <w:r>
        <w:t>муниципальной</w:t>
      </w:r>
      <w:r w:rsidRPr="00200ADD">
        <w:t xml:space="preserve"> услуги</w:t>
      </w:r>
      <w:r>
        <w:t xml:space="preserve"> осуществляется в соответствии с действующими Административными регламентами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320" w:rsidRDefault="00655320">
    <w:pPr>
      <w:pStyle w:val="a6"/>
      <w:jc w:val="center"/>
    </w:pPr>
    <w:r>
      <w:fldChar w:fldCharType="begin"/>
    </w:r>
    <w:r>
      <w:instrText>PAGE   \* MERGEFORMAT</w:instrText>
    </w:r>
    <w:r>
      <w:fldChar w:fldCharType="separate"/>
    </w:r>
    <w:r w:rsidR="00C2027D" w:rsidRPr="00C2027D">
      <w:rPr>
        <w:noProof/>
        <w:lang w:val="ru-RU"/>
      </w:rPr>
      <w:t>21</w:t>
    </w:r>
    <w:r>
      <w:fldChar w:fldCharType="end"/>
    </w:r>
  </w:p>
  <w:p w:rsidR="00655320" w:rsidRDefault="00655320">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320" w:rsidRPr="00F05D0E" w:rsidRDefault="00F05D0E" w:rsidP="00F05D0E">
    <w:pPr>
      <w:pStyle w:val="a6"/>
      <w:rPr>
        <w:lang w:val="ru-RU"/>
      </w:rPr>
    </w:pPr>
    <w:r>
      <w:rPr>
        <w:lang w:val="ru-RU"/>
      </w:rPr>
      <w:t>Пост о внес изменений 4/523 от 14.04.23г</w:t>
    </w:r>
  </w:p>
  <w:p w:rsidR="00655320" w:rsidRDefault="00655320">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320" w:rsidRDefault="00655320" w:rsidP="0065532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55320" w:rsidRDefault="00655320">
    <w:pPr>
      <w:pStyle w:val="a6"/>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320" w:rsidRDefault="00655320">
    <w:pPr>
      <w:pStyle w:val="a6"/>
      <w:jc w:val="center"/>
    </w:pPr>
    <w:r>
      <w:fldChar w:fldCharType="begin"/>
    </w:r>
    <w:r>
      <w:instrText>PAGE   \* MERGEFORMAT</w:instrText>
    </w:r>
    <w:r>
      <w:fldChar w:fldCharType="separate"/>
    </w:r>
    <w:r w:rsidR="00C2027D" w:rsidRPr="00C2027D">
      <w:rPr>
        <w:noProof/>
        <w:lang w:val="ru-RU"/>
      </w:rPr>
      <w:t>8</w:t>
    </w:r>
    <w:r>
      <w:fldChar w:fldCharType="end"/>
    </w:r>
  </w:p>
  <w:p w:rsidR="00655320" w:rsidRDefault="00655320">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15:restartNumberingAfterBreak="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4"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3973589"/>
    <w:multiLevelType w:val="hybridMultilevel"/>
    <w:tmpl w:val="9326B436"/>
    <w:lvl w:ilvl="0" w:tplc="20908F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60C7EB6"/>
    <w:multiLevelType w:val="hybridMultilevel"/>
    <w:tmpl w:val="EF984B20"/>
    <w:lvl w:ilvl="0" w:tplc="2F1828D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 w15:restartNumberingAfterBreak="0">
    <w:nsid w:val="56D6273F"/>
    <w:multiLevelType w:val="multilevel"/>
    <w:tmpl w:val="BDFC2394"/>
    <w:lvl w:ilvl="0">
      <w:start w:val="1"/>
      <w:numFmt w:val="decimal"/>
      <w:lvlText w:val="%1."/>
      <w:lvlJc w:val="left"/>
      <w:pPr>
        <w:ind w:left="942" w:hanging="375"/>
      </w:pPr>
      <w:rPr>
        <w:rFonts w:eastAsia="Arial Unicode MS" w:hint="default"/>
        <w:color w:val="000000"/>
      </w:rPr>
    </w:lvl>
    <w:lvl w:ilvl="1">
      <w:start w:val="1"/>
      <w:numFmt w:val="decimal"/>
      <w:isLgl/>
      <w:lvlText w:val="%1.%2."/>
      <w:lvlJc w:val="left"/>
      <w:pPr>
        <w:ind w:left="1068" w:hanging="360"/>
      </w:pPr>
      <w:rPr>
        <w:rFonts w:eastAsia="Calibri" w:hint="default"/>
      </w:rPr>
    </w:lvl>
    <w:lvl w:ilvl="2">
      <w:start w:val="1"/>
      <w:numFmt w:val="decimal"/>
      <w:isLgl/>
      <w:lvlText w:val="%1.%2.%3."/>
      <w:lvlJc w:val="left"/>
      <w:pPr>
        <w:ind w:left="1569" w:hanging="720"/>
      </w:pPr>
      <w:rPr>
        <w:rFonts w:eastAsia="Calibri" w:hint="default"/>
      </w:rPr>
    </w:lvl>
    <w:lvl w:ilvl="3">
      <w:start w:val="1"/>
      <w:numFmt w:val="decimal"/>
      <w:isLgl/>
      <w:lvlText w:val="%1.%2.%3.%4."/>
      <w:lvlJc w:val="left"/>
      <w:pPr>
        <w:ind w:left="1710" w:hanging="720"/>
      </w:pPr>
      <w:rPr>
        <w:rFonts w:eastAsia="Calibri" w:hint="default"/>
      </w:rPr>
    </w:lvl>
    <w:lvl w:ilvl="4">
      <w:start w:val="1"/>
      <w:numFmt w:val="decimal"/>
      <w:isLgl/>
      <w:lvlText w:val="%1.%2.%3.%4.%5."/>
      <w:lvlJc w:val="left"/>
      <w:pPr>
        <w:ind w:left="2211" w:hanging="1080"/>
      </w:pPr>
      <w:rPr>
        <w:rFonts w:eastAsia="Calibri" w:hint="default"/>
      </w:rPr>
    </w:lvl>
    <w:lvl w:ilvl="5">
      <w:start w:val="1"/>
      <w:numFmt w:val="decimal"/>
      <w:isLgl/>
      <w:lvlText w:val="%1.%2.%3.%4.%5.%6."/>
      <w:lvlJc w:val="left"/>
      <w:pPr>
        <w:ind w:left="2352" w:hanging="1080"/>
      </w:pPr>
      <w:rPr>
        <w:rFonts w:eastAsia="Calibri" w:hint="default"/>
      </w:rPr>
    </w:lvl>
    <w:lvl w:ilvl="6">
      <w:start w:val="1"/>
      <w:numFmt w:val="decimal"/>
      <w:isLgl/>
      <w:lvlText w:val="%1.%2.%3.%4.%5.%6.%7."/>
      <w:lvlJc w:val="left"/>
      <w:pPr>
        <w:ind w:left="2853" w:hanging="1440"/>
      </w:pPr>
      <w:rPr>
        <w:rFonts w:eastAsia="Calibri" w:hint="default"/>
      </w:rPr>
    </w:lvl>
    <w:lvl w:ilvl="7">
      <w:start w:val="1"/>
      <w:numFmt w:val="decimal"/>
      <w:isLgl/>
      <w:lvlText w:val="%1.%2.%3.%4.%5.%6.%7.%8."/>
      <w:lvlJc w:val="left"/>
      <w:pPr>
        <w:ind w:left="2994" w:hanging="1440"/>
      </w:pPr>
      <w:rPr>
        <w:rFonts w:eastAsia="Calibri" w:hint="default"/>
      </w:rPr>
    </w:lvl>
    <w:lvl w:ilvl="8">
      <w:start w:val="1"/>
      <w:numFmt w:val="decimal"/>
      <w:isLgl/>
      <w:lvlText w:val="%1.%2.%3.%4.%5.%6.%7.%8.%9."/>
      <w:lvlJc w:val="left"/>
      <w:pPr>
        <w:ind w:left="3495" w:hanging="1800"/>
      </w:pPr>
      <w:rPr>
        <w:rFonts w:eastAsia="Calibri" w:hint="default"/>
      </w:rPr>
    </w:lvl>
  </w:abstractNum>
  <w:abstractNum w:abstractNumId="12" w15:restartNumberingAfterBreak="0">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76C580F"/>
    <w:multiLevelType w:val="hybridMultilevel"/>
    <w:tmpl w:val="511E5DAA"/>
    <w:lvl w:ilvl="0" w:tplc="AA54F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3"/>
  </w:num>
  <w:num w:numId="3">
    <w:abstractNumId w:val="0"/>
  </w:num>
  <w:num w:numId="4">
    <w:abstractNumId w:val="4"/>
  </w:num>
  <w:num w:numId="5">
    <w:abstractNumId w:val="9"/>
  </w:num>
  <w:num w:numId="6">
    <w:abstractNumId w:val="11"/>
  </w:num>
  <w:num w:numId="7">
    <w:abstractNumId w:val="12"/>
  </w:num>
  <w:num w:numId="8">
    <w:abstractNumId w:val="6"/>
  </w:num>
  <w:num w:numId="9">
    <w:abstractNumId w:val="1"/>
  </w:num>
  <w:num w:numId="10">
    <w:abstractNumId w:val="5"/>
  </w:num>
  <w:num w:numId="11">
    <w:abstractNumId w:val="7"/>
  </w:num>
  <w:num w:numId="12">
    <w:abstractNumId w:val="2"/>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2B"/>
    <w:rsid w:val="00115B4E"/>
    <w:rsid w:val="001D68C1"/>
    <w:rsid w:val="0021543F"/>
    <w:rsid w:val="003143AD"/>
    <w:rsid w:val="003767F0"/>
    <w:rsid w:val="00376D29"/>
    <w:rsid w:val="00440493"/>
    <w:rsid w:val="00593A2B"/>
    <w:rsid w:val="00623B46"/>
    <w:rsid w:val="00655320"/>
    <w:rsid w:val="00685110"/>
    <w:rsid w:val="00700F55"/>
    <w:rsid w:val="00716A68"/>
    <w:rsid w:val="007E4DCA"/>
    <w:rsid w:val="007F3458"/>
    <w:rsid w:val="007F6035"/>
    <w:rsid w:val="00942417"/>
    <w:rsid w:val="009E77B9"/>
    <w:rsid w:val="00C2027D"/>
    <w:rsid w:val="00F05D0E"/>
    <w:rsid w:val="00FB0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81ADA"/>
  <w15:chartTrackingRefBased/>
  <w15:docId w15:val="{53548C4E-651E-4707-9C9C-DF5A3B999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E77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77B9"/>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9E77B9"/>
  </w:style>
  <w:style w:type="paragraph" w:styleId="a3">
    <w:name w:val="footnote text"/>
    <w:basedOn w:val="a"/>
    <w:link w:val="a4"/>
    <w:uiPriority w:val="99"/>
    <w:rsid w:val="009E77B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9E77B9"/>
    <w:rPr>
      <w:rFonts w:ascii="Times New Roman" w:eastAsia="Times New Roman" w:hAnsi="Times New Roman" w:cs="Times New Roman"/>
      <w:sz w:val="20"/>
      <w:szCs w:val="20"/>
      <w:lang w:eastAsia="ru-RU"/>
    </w:rPr>
  </w:style>
  <w:style w:type="character" w:styleId="a5">
    <w:name w:val="footnote reference"/>
    <w:uiPriority w:val="99"/>
    <w:semiHidden/>
    <w:rsid w:val="009E77B9"/>
    <w:rPr>
      <w:vertAlign w:val="superscript"/>
    </w:rPr>
  </w:style>
  <w:style w:type="paragraph" w:styleId="a6">
    <w:name w:val="header"/>
    <w:basedOn w:val="a"/>
    <w:link w:val="a7"/>
    <w:uiPriority w:val="99"/>
    <w:rsid w:val="009E77B9"/>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9E77B9"/>
    <w:rPr>
      <w:rFonts w:ascii="Times New Roman" w:eastAsia="Times New Roman" w:hAnsi="Times New Roman" w:cs="Times New Roman"/>
      <w:sz w:val="24"/>
      <w:szCs w:val="24"/>
      <w:lang w:val="x-none" w:eastAsia="x-none"/>
    </w:rPr>
  </w:style>
  <w:style w:type="character" w:styleId="a8">
    <w:name w:val="page number"/>
    <w:basedOn w:val="a0"/>
    <w:uiPriority w:val="99"/>
    <w:rsid w:val="009E77B9"/>
  </w:style>
  <w:style w:type="character" w:styleId="a9">
    <w:name w:val="Hyperlink"/>
    <w:uiPriority w:val="99"/>
    <w:rsid w:val="009E77B9"/>
    <w:rPr>
      <w:color w:val="0000FF"/>
      <w:u w:val="single"/>
    </w:rPr>
  </w:style>
  <w:style w:type="paragraph" w:styleId="aa">
    <w:name w:val="Balloon Text"/>
    <w:basedOn w:val="a"/>
    <w:link w:val="ab"/>
    <w:uiPriority w:val="99"/>
    <w:semiHidden/>
    <w:rsid w:val="009E77B9"/>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9E77B9"/>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9E77B9"/>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9E77B9"/>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9E77B9"/>
    <w:pPr>
      <w:spacing w:after="200" w:line="276" w:lineRule="auto"/>
      <w:ind w:left="720"/>
      <w:contextualSpacing/>
    </w:pPr>
    <w:rPr>
      <w:rFonts w:ascii="Calibri" w:eastAsia="Calibri" w:hAnsi="Calibri" w:cs="Times New Roman"/>
    </w:rPr>
  </w:style>
  <w:style w:type="character" w:styleId="ae">
    <w:name w:val="annotation reference"/>
    <w:uiPriority w:val="99"/>
    <w:rsid w:val="009E77B9"/>
    <w:rPr>
      <w:sz w:val="18"/>
      <w:szCs w:val="18"/>
    </w:rPr>
  </w:style>
  <w:style w:type="paragraph" w:styleId="af">
    <w:name w:val="annotation text"/>
    <w:basedOn w:val="a"/>
    <w:link w:val="af0"/>
    <w:uiPriority w:val="99"/>
    <w:rsid w:val="009E77B9"/>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9E77B9"/>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9E77B9"/>
    <w:rPr>
      <w:b/>
      <w:bCs/>
    </w:rPr>
  </w:style>
  <w:style w:type="character" w:customStyle="1" w:styleId="af2">
    <w:name w:val="Тема примечания Знак"/>
    <w:basedOn w:val="af0"/>
    <w:link w:val="af1"/>
    <w:uiPriority w:val="99"/>
    <w:rsid w:val="009E77B9"/>
    <w:rPr>
      <w:rFonts w:ascii="Times New Roman" w:eastAsia="Times New Roman" w:hAnsi="Times New Roman" w:cs="Times New Roman"/>
      <w:b/>
      <w:bCs/>
      <w:sz w:val="24"/>
      <w:szCs w:val="24"/>
      <w:lang w:val="x-none" w:eastAsia="x-none"/>
    </w:rPr>
  </w:style>
  <w:style w:type="character" w:styleId="af3">
    <w:name w:val="FollowedHyperlink"/>
    <w:uiPriority w:val="99"/>
    <w:rsid w:val="009E77B9"/>
    <w:rPr>
      <w:color w:val="800080"/>
      <w:u w:val="single"/>
    </w:rPr>
  </w:style>
  <w:style w:type="paragraph" w:customStyle="1" w:styleId="af4">
    <w:name w:val="Знак Знак Знак Знак"/>
    <w:basedOn w:val="a"/>
    <w:rsid w:val="009E77B9"/>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9E77B9"/>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9E77B9"/>
    <w:rPr>
      <w:rFonts w:ascii="Times New Roman" w:eastAsia="Times New Roman" w:hAnsi="Times New Roman" w:cs="Times New Roman"/>
      <w:sz w:val="28"/>
      <w:szCs w:val="20"/>
      <w:lang w:val="x-none" w:eastAsia="x-none"/>
    </w:rPr>
  </w:style>
  <w:style w:type="paragraph" w:customStyle="1" w:styleId="12">
    <w:name w:val="Абзац списка1"/>
    <w:basedOn w:val="a"/>
    <w:rsid w:val="009E77B9"/>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9E77B9"/>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9E77B9"/>
    <w:rPr>
      <w:rFonts w:cs="Times New Roman"/>
      <w:b/>
      <w:bCs/>
      <w:sz w:val="24"/>
      <w:szCs w:val="24"/>
    </w:rPr>
  </w:style>
  <w:style w:type="paragraph" w:customStyle="1" w:styleId="af7">
    <w:name w:val="÷¬__ ÷¬__ ÷¬__ ÷¬__"/>
    <w:basedOn w:val="a"/>
    <w:rsid w:val="009E77B9"/>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9E77B9"/>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9E77B9"/>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9E77B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aliases w:val="ТЗ список,Абзац списка нумерованный"/>
    <w:basedOn w:val="a"/>
    <w:link w:val="af9"/>
    <w:uiPriority w:val="34"/>
    <w:qFormat/>
    <w:rsid w:val="009E77B9"/>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9E77B9"/>
    <w:rPr>
      <w:rFonts w:ascii="Times New Roman" w:eastAsia="Times New Roman" w:hAnsi="Times New Roman" w:cs="Times New Roman"/>
      <w:sz w:val="28"/>
      <w:szCs w:val="28"/>
      <w:lang w:eastAsia="ru-RU"/>
    </w:rPr>
  </w:style>
  <w:style w:type="paragraph" w:customStyle="1" w:styleId="ConsPlusCell">
    <w:name w:val="ConsPlusCell"/>
    <w:uiPriority w:val="99"/>
    <w:rsid w:val="009E77B9"/>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uiPriority w:val="99"/>
    <w:rsid w:val="009E77B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uiPriority w:val="99"/>
    <w:rsid w:val="009E77B9"/>
    <w:rPr>
      <w:rFonts w:ascii="Times New Roman" w:eastAsia="Times New Roman" w:hAnsi="Times New Roman" w:cs="Times New Roman"/>
      <w:sz w:val="24"/>
      <w:szCs w:val="24"/>
      <w:lang w:eastAsia="ru-RU"/>
    </w:rPr>
  </w:style>
  <w:style w:type="paragraph" w:styleId="afc">
    <w:name w:val="endnote text"/>
    <w:basedOn w:val="a"/>
    <w:link w:val="afd"/>
    <w:rsid w:val="009E77B9"/>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9E77B9"/>
    <w:rPr>
      <w:rFonts w:ascii="Times New Roman" w:eastAsia="Times New Roman" w:hAnsi="Times New Roman" w:cs="Times New Roman"/>
      <w:sz w:val="20"/>
      <w:szCs w:val="20"/>
      <w:lang w:eastAsia="ru-RU"/>
    </w:rPr>
  </w:style>
  <w:style w:type="character" w:styleId="afe">
    <w:name w:val="endnote reference"/>
    <w:rsid w:val="009E77B9"/>
    <w:rPr>
      <w:vertAlign w:val="superscript"/>
    </w:rPr>
  </w:style>
  <w:style w:type="paragraph" w:styleId="aff">
    <w:name w:val="No Spacing"/>
    <w:uiPriority w:val="1"/>
    <w:qFormat/>
    <w:rsid w:val="009E77B9"/>
    <w:pPr>
      <w:spacing w:after="0" w:line="240" w:lineRule="auto"/>
    </w:pPr>
    <w:rPr>
      <w:rFonts w:ascii="Calibri" w:eastAsia="Times New Roman" w:hAnsi="Calibri" w:cs="Times New Roman"/>
      <w:lang w:eastAsia="ru-RU"/>
    </w:rPr>
  </w:style>
  <w:style w:type="paragraph" w:customStyle="1" w:styleId="ConsPlusNonformat">
    <w:name w:val="ConsPlusNonformat"/>
    <w:uiPriority w:val="99"/>
    <w:qFormat/>
    <w:rsid w:val="009E77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9E77B9"/>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9E77B9"/>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9E77B9"/>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9E77B9"/>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9E77B9"/>
    <w:rPr>
      <w:sz w:val="24"/>
    </w:rPr>
  </w:style>
  <w:style w:type="paragraph" w:styleId="3">
    <w:name w:val="Body Text Indent 3"/>
    <w:basedOn w:val="a"/>
    <w:link w:val="30"/>
    <w:rsid w:val="009E77B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9E77B9"/>
    <w:rPr>
      <w:rFonts w:ascii="Times New Roman" w:eastAsia="Times New Roman" w:hAnsi="Times New Roman" w:cs="Times New Roman"/>
      <w:sz w:val="16"/>
      <w:szCs w:val="16"/>
      <w:lang w:eastAsia="ru-RU"/>
    </w:rPr>
  </w:style>
  <w:style w:type="paragraph" w:customStyle="1" w:styleId="formattext">
    <w:name w:val="formattext"/>
    <w:basedOn w:val="a"/>
    <w:rsid w:val="009E77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E77B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9E7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E77B9"/>
    <w:rPr>
      <w:rFonts w:ascii="Courier New" w:eastAsia="Times New Roman" w:hAnsi="Courier New" w:cs="Courier New"/>
      <w:sz w:val="20"/>
      <w:szCs w:val="20"/>
      <w:lang w:eastAsia="ru-RU"/>
    </w:rPr>
  </w:style>
  <w:style w:type="paragraph" w:customStyle="1" w:styleId="aff0">
    <w:name w:val="МУ Обычный стиль"/>
    <w:basedOn w:val="a"/>
    <w:autoRedefine/>
    <w:rsid w:val="009E77B9"/>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9E77B9"/>
  </w:style>
  <w:style w:type="table" w:styleId="aff1">
    <w:name w:val="Table Grid"/>
    <w:basedOn w:val="a1"/>
    <w:uiPriority w:val="59"/>
    <w:rsid w:val="009E77B9"/>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9E77B9"/>
    <w:pPr>
      <w:spacing w:after="0" w:line="240" w:lineRule="auto"/>
    </w:pPr>
    <w:rPr>
      <w:rFonts w:ascii="Times New Roman" w:eastAsia="Calibri" w:hAnsi="Times New Roman" w:cs="Times New Roman"/>
      <w:noProof/>
      <w:sz w:val="28"/>
      <w:szCs w:val="28"/>
      <w:lang w:eastAsia="ru-RU"/>
    </w:rPr>
  </w:style>
  <w:style w:type="character" w:customStyle="1" w:styleId="af9">
    <w:name w:val="Абзац списка Знак"/>
    <w:aliases w:val="ТЗ список Знак,Абзац списка нумерованный Знак"/>
    <w:link w:val="af8"/>
    <w:uiPriority w:val="34"/>
    <w:qFormat/>
    <w:locked/>
    <w:rsid w:val="009E77B9"/>
    <w:rPr>
      <w:rFonts w:ascii="Times New Roman" w:eastAsia="Times New Roman" w:hAnsi="Times New Roman" w:cs="Times New Roman"/>
      <w:sz w:val="24"/>
      <w:szCs w:val="24"/>
      <w:lang w:eastAsia="ru-RU"/>
    </w:rPr>
  </w:style>
  <w:style w:type="paragraph" w:styleId="aff2">
    <w:name w:val="Revision"/>
    <w:hidden/>
    <w:uiPriority w:val="99"/>
    <w:semiHidden/>
    <w:rsid w:val="009E77B9"/>
    <w:pPr>
      <w:spacing w:after="0" w:line="240" w:lineRule="auto"/>
    </w:pPr>
    <w:rPr>
      <w:rFonts w:ascii="Times New Roman" w:eastAsia="Times New Roman" w:hAnsi="Times New Roman" w:cs="Times New Roman"/>
      <w:sz w:val="24"/>
      <w:szCs w:val="24"/>
      <w:lang w:eastAsia="ru-RU"/>
    </w:rPr>
  </w:style>
  <w:style w:type="paragraph" w:styleId="aff3">
    <w:name w:val="Title"/>
    <w:basedOn w:val="a"/>
    <w:next w:val="a"/>
    <w:link w:val="aff4"/>
    <w:qFormat/>
    <w:rsid w:val="009E77B9"/>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aff4">
    <w:name w:val="Заголовок Знак"/>
    <w:basedOn w:val="a0"/>
    <w:link w:val="aff3"/>
    <w:rsid w:val="009E77B9"/>
    <w:rPr>
      <w:rFonts w:ascii="Calibri Light" w:eastAsia="Times New Roman" w:hAnsi="Calibri Light" w:cs="Times New Roman"/>
      <w:b/>
      <w:bCs/>
      <w:kern w:val="28"/>
      <w:sz w:val="32"/>
      <w:szCs w:val="32"/>
      <w:lang w:eastAsia="ru-RU"/>
    </w:rPr>
  </w:style>
  <w:style w:type="character" w:styleId="aff5">
    <w:name w:val="Emphasis"/>
    <w:qFormat/>
    <w:rsid w:val="009E77B9"/>
    <w:rPr>
      <w:i/>
      <w:iCs/>
    </w:rPr>
  </w:style>
  <w:style w:type="paragraph" w:customStyle="1" w:styleId="aff6">
    <w:name w:val="Нормальный"/>
    <w:basedOn w:val="a"/>
    <w:rsid w:val="009E77B9"/>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7C0A7380B68D115D61CE0C9E10E6686965945CA041EFF9D912FF30CA6EA1472F913E9BD7x469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hyperlink" Target="http://www.gosuslugi.ru" TargetMode="External"/><Relationship Id="rId17" Type="http://schemas.openxmlformats.org/officeDocument/2006/relationships/hyperlink" Target="http://www.gosuslugi.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ydocuments11.ru" TargetMode="Externa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www.gosuslugi.ru" TargetMode="External"/><Relationship Id="rId23" Type="http://schemas.openxmlformats.org/officeDocument/2006/relationships/header" Target="header3.xml"/><Relationship Id="rId10" Type="http://schemas.openxmlformats.org/officeDocument/2006/relationships/hyperlink" Target="http://www.&#1089;&#1099;&#1089;&#1086;&#1083;&#1072;-&#1072;&#1076;&#1084;.&#1088;&#1092;" TargetMode="External"/><Relationship Id="rId19" Type="http://schemas.openxmlformats.org/officeDocument/2006/relationships/hyperlink" Target="consultantplus://offline/ref=6064F8DFD93374F550D0DE7BB4D83E98F6322D1C07F0B42FC6444979F12707E00FCE604DAF5BFE1FD14D27g228F" TargetMode="External"/><Relationship Id="rId4" Type="http://schemas.openxmlformats.org/officeDocument/2006/relationships/webSettings" Target="webSettings.xml"/><Relationship Id="rId9" Type="http://schemas.openxmlformats.org/officeDocument/2006/relationships/hyperlink" Target="http://www.&#1089;&#1099;&#1089;&#1086;&#1083;&#1072;-&#1072;&#1076;&#1084;.&#1088;&#1092;" TargetMode="External"/><Relationship Id="rId14" Type="http://schemas.openxmlformats.org/officeDocument/2006/relationships/hyperlink" Target="http://www.gosuslugi.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57</Pages>
  <Words>20250</Words>
  <Characters>115428</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Docs</dc:creator>
  <cp:keywords/>
  <dc:description/>
  <cp:lastModifiedBy>Docs</cp:lastModifiedBy>
  <cp:revision>15</cp:revision>
  <dcterms:created xsi:type="dcterms:W3CDTF">2022-12-08T10:05:00Z</dcterms:created>
  <dcterms:modified xsi:type="dcterms:W3CDTF">2023-05-17T07:55:00Z</dcterms:modified>
</cp:coreProperties>
</file>